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6F" w:rsidRDefault="0028686F" w:rsidP="0028686F">
      <w:pPr>
        <w:tabs>
          <w:tab w:val="center" w:pos="4513"/>
          <w:tab w:val="right" w:pos="9026"/>
        </w:tabs>
        <w:ind w:firstLine="7513"/>
        <w:jc w:val="right"/>
        <w:rPr>
          <w:rFonts w:eastAsia="Calibri"/>
          <w:szCs w:val="24"/>
        </w:rPr>
      </w:pPr>
      <w:r>
        <w:rPr>
          <w:rFonts w:eastAsia="Calibri"/>
          <w:szCs w:val="24"/>
        </w:rPr>
        <w:t>Panevėžio regiono integruotos teritorijų vystymo programos</w:t>
      </w:r>
    </w:p>
    <w:p w:rsidR="0028686F" w:rsidRDefault="0023540C" w:rsidP="0028686F">
      <w:pPr>
        <w:tabs>
          <w:tab w:val="center" w:pos="4513"/>
          <w:tab w:val="right" w:pos="9026"/>
        </w:tabs>
        <w:ind w:firstLine="8222"/>
        <w:rPr>
          <w:rFonts w:eastAsia="Calibri"/>
          <w:szCs w:val="24"/>
        </w:rPr>
      </w:pPr>
      <w:ins w:id="0" w:author="Jurgita Blaževičiūtė" w:date="2017-01-23T10:43:00Z">
        <w:r>
          <w:rPr>
            <w:rFonts w:eastAsia="Calibri"/>
            <w:szCs w:val="24"/>
          </w:rPr>
          <w:tab/>
        </w:r>
        <w:r>
          <w:rPr>
            <w:rFonts w:eastAsia="Calibri"/>
            <w:szCs w:val="24"/>
          </w:rPr>
          <w:tab/>
        </w:r>
      </w:ins>
      <w:r w:rsidR="0028686F">
        <w:rPr>
          <w:rFonts w:eastAsia="Calibri"/>
          <w:szCs w:val="24"/>
        </w:rPr>
        <w:t>3 priedas</w:t>
      </w:r>
    </w:p>
    <w:p w:rsidR="0028686F" w:rsidRDefault="0023540C" w:rsidP="0028686F">
      <w:pPr>
        <w:tabs>
          <w:tab w:val="center" w:pos="4513"/>
          <w:tab w:val="right" w:pos="9026"/>
        </w:tabs>
        <w:ind w:firstLine="8080"/>
        <w:rPr>
          <w:rFonts w:eastAsia="Calibri"/>
          <w:szCs w:val="24"/>
        </w:rPr>
      </w:pPr>
      <w:ins w:id="1" w:author="Jurgita Blaževičiūtė" w:date="2017-01-23T10:43:00Z">
        <w:r>
          <w:rPr>
            <w:rFonts w:eastAsia="Calibri"/>
            <w:szCs w:val="24"/>
          </w:rPr>
          <w:tab/>
        </w:r>
        <w:r>
          <w:rPr>
            <w:rFonts w:eastAsia="Calibri"/>
            <w:szCs w:val="24"/>
          </w:rPr>
          <w:tab/>
        </w:r>
      </w:ins>
      <w:r w:rsidR="0028686F">
        <w:rPr>
          <w:rFonts w:eastAsia="Calibri"/>
          <w:szCs w:val="24"/>
        </w:rPr>
        <w:t>LYGINAMASIS VARIANTAS</w:t>
      </w:r>
    </w:p>
    <w:p w:rsidR="0028686F" w:rsidRDefault="0028686F" w:rsidP="0028686F">
      <w:pPr>
        <w:ind w:left="709" w:firstLine="1380"/>
        <w:jc w:val="center"/>
        <w:rPr>
          <w:rFonts w:ascii="Calibri" w:eastAsia="Calibri" w:hAnsi="Calibri"/>
          <w:sz w:val="22"/>
          <w:szCs w:val="22"/>
        </w:rPr>
      </w:pPr>
    </w:p>
    <w:p w:rsidR="0028686F" w:rsidRDefault="0028686F" w:rsidP="0028686F">
      <w:pPr>
        <w:suppressAutoHyphens/>
        <w:ind w:left="540"/>
        <w:jc w:val="center"/>
        <w:rPr>
          <w:rFonts w:eastAsia="Calibri"/>
          <w:b/>
          <w:szCs w:val="24"/>
          <w:lang w:eastAsia="ar-SA"/>
        </w:rPr>
      </w:pPr>
    </w:p>
    <w:p w:rsidR="0028686F" w:rsidRDefault="0028686F" w:rsidP="0028686F">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rsidR="0028686F" w:rsidRDefault="0028686F" w:rsidP="0028686F">
      <w:pPr>
        <w:suppressAutoHyphens/>
        <w:rPr>
          <w:rFonts w:eastAsia="Calibri"/>
          <w:b/>
          <w:szCs w:val="24"/>
          <w:lang w:eastAsia="ar-SA"/>
        </w:rPr>
      </w:pPr>
    </w:p>
    <w:p w:rsidR="0028686F" w:rsidRDefault="0028686F" w:rsidP="0028686F">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rsidR="0028686F" w:rsidRDefault="0028686F" w:rsidP="0028686F">
      <w:pPr>
        <w:suppressAutoHyphens/>
        <w:rPr>
          <w:rFonts w:eastAsia="Calibri"/>
          <w:b/>
          <w:szCs w:val="24"/>
          <w:u w:val="single"/>
        </w:rPr>
      </w:pPr>
    </w:p>
    <w:p w:rsidR="0028686F" w:rsidRDefault="0028686F" w:rsidP="0028686F">
      <w:pPr>
        <w:suppressAutoHyphens/>
        <w:jc w:val="both"/>
        <w:rPr>
          <w:rFonts w:eastAsia="Calibri"/>
          <w:b/>
          <w:szCs w:val="24"/>
          <w:u w:val="single"/>
          <w:lang w:eastAsia="ar-SA"/>
        </w:rPr>
      </w:pPr>
      <w:r>
        <w:rPr>
          <w:rFonts w:eastAsia="Calibri"/>
          <w:b/>
          <w:szCs w:val="24"/>
          <w:u w:val="single"/>
        </w:rPr>
        <w:t>1.1. Uždavinys: Padidinti tikslinių teritorijų patrauklumą investicijoms ir darbo vietų kūrimui</w:t>
      </w:r>
    </w:p>
    <w:p w:rsidR="0028686F" w:rsidRDefault="0028686F" w:rsidP="0028686F">
      <w:pPr>
        <w:suppressAutoHyphens/>
        <w:jc w:val="both"/>
        <w:rPr>
          <w:rFonts w:eastAsia="Calibri"/>
          <w:b/>
          <w:szCs w:val="24"/>
          <w:u w:val="single"/>
          <w:lang w:eastAsia="ar-SA"/>
        </w:rPr>
      </w:pPr>
    </w:p>
    <w:p w:rsidR="0028686F" w:rsidRDefault="0028686F" w:rsidP="0028686F">
      <w:pPr>
        <w:spacing w:line="259" w:lineRule="auto"/>
        <w:jc w:val="both"/>
        <w:rPr>
          <w:rFonts w:eastAsia="Calibri"/>
          <w:b/>
          <w:szCs w:val="24"/>
          <w:u w:val="single"/>
          <w:lang w:eastAsia="ar-SA"/>
        </w:rPr>
      </w:pPr>
      <w:r>
        <w:rPr>
          <w:rFonts w:eastAsia="Calibri"/>
          <w:b/>
          <w:szCs w:val="24"/>
          <w:u w:val="single"/>
          <w:lang w:eastAsia="ar-SA"/>
        </w:rPr>
        <w:t xml:space="preserve">1.1.1v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w:t>
      </w:r>
      <w:r>
        <w:rPr>
          <w:color w:val="000000"/>
          <w:szCs w:val="24"/>
          <w:lang w:eastAsia="lt-LT"/>
        </w:rPr>
        <w:t>–</w:t>
      </w:r>
      <w:r>
        <w:rPr>
          <w:rFonts w:eastAsia="Calibri"/>
          <w:szCs w:val="24"/>
        </w:rPr>
        <w:t xml:space="preserve"> statinių griovimas, teritorijos sutvarkymas, inžinerinių tinklų perkėlimas, rekonstrukcija ir įrengimas, privažiavimų įrengimas)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391"/>
        <w:gridCol w:w="1814"/>
        <w:gridCol w:w="1270"/>
        <w:gridCol w:w="1302"/>
        <w:gridCol w:w="5458"/>
        <w:gridCol w:w="2001"/>
      </w:tblGrid>
      <w:tr w:rsidR="0028686F" w:rsidTr="00755B16">
        <w:tc>
          <w:tcPr>
            <w:tcW w:w="552"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69"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611"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75"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2"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469" w:type="pct"/>
          </w:tcPr>
          <w:p w:rsidR="0028686F" w:rsidRDefault="0028686F" w:rsidP="00755B16">
            <w:pPr>
              <w:suppressAutoHyphens/>
              <w:ind w:firstLine="62"/>
              <w:jc w:val="center"/>
              <w:rPr>
                <w:rFonts w:eastAsia="Calibri"/>
                <w:szCs w:val="24"/>
                <w:lang w:eastAsia="ar-SA"/>
              </w:rPr>
            </w:pPr>
            <w:r>
              <w:rPr>
                <w:rFonts w:eastAsia="Calibri"/>
                <w:szCs w:val="24"/>
                <w:lang w:eastAsia="ar-SA"/>
              </w:rPr>
              <w:t>2018</w:t>
            </w:r>
          </w:p>
        </w:tc>
        <w:tc>
          <w:tcPr>
            <w:tcW w:w="611" w:type="pct"/>
          </w:tcPr>
          <w:p w:rsidR="0028686F" w:rsidRDefault="0028686F" w:rsidP="00755B16">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1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39"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836"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1.1.1v Veiksmo lėšų poreikis ir finansavimo šaltiniai (eurais)</w:t>
      </w:r>
    </w:p>
    <w:tbl>
      <w:tblPr>
        <w:tblW w:w="5000" w:type="pct"/>
        <w:tblLook w:val="04A0" w:firstRow="1" w:lastRow="0" w:firstColumn="1" w:lastColumn="0" w:noHBand="0" w:noVBand="1"/>
      </w:tblPr>
      <w:tblGrid>
        <w:gridCol w:w="1666"/>
        <w:gridCol w:w="1386"/>
        <w:gridCol w:w="1943"/>
        <w:gridCol w:w="1110"/>
        <w:gridCol w:w="1249"/>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111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793" w:type="pct"/>
            <w:gridSpan w:val="2"/>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900"/>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65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bendrasis finansavimas (toliau – BF):</w:t>
            </w:r>
          </w:p>
        </w:tc>
        <w:tc>
          <w:tcPr>
            <w:tcW w:w="37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144 708</w:t>
            </w:r>
          </w:p>
          <w:p w:rsidR="0028686F" w:rsidRDefault="0028686F" w:rsidP="00755B16">
            <w:pPr>
              <w:jc w:val="center"/>
              <w:rPr>
                <w:rFonts w:eastAsia="Calibri"/>
                <w:color w:val="000000"/>
                <w:szCs w:val="24"/>
                <w:lang w:eastAsia="lt-LT"/>
              </w:rPr>
            </w:pP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10 853</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10 853</w:t>
            </w:r>
          </w:p>
        </w:tc>
        <w:tc>
          <w:tcPr>
            <w:tcW w:w="373" w:type="pct"/>
          </w:tcPr>
          <w:p w:rsidR="0028686F" w:rsidRDefault="0028686F" w:rsidP="00755B16">
            <w:pPr>
              <w:jc w:val="center"/>
              <w:rPr>
                <w:rFonts w:eastAsia="Calibri"/>
                <w:color w:val="000000"/>
                <w:szCs w:val="24"/>
                <w:lang w:eastAsia="lt-LT"/>
              </w:rPr>
            </w:pPr>
            <w:r>
              <w:rPr>
                <w:rFonts w:eastAsia="Calibri"/>
                <w:color w:val="000000"/>
                <w:szCs w:val="24"/>
                <w:lang w:eastAsia="lt-LT"/>
              </w:rPr>
              <w:t>10 853</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10 853</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123 002</w:t>
            </w:r>
          </w:p>
        </w:tc>
      </w:tr>
    </w:tbl>
    <w:p w:rsidR="0028686F" w:rsidRDefault="0028686F" w:rsidP="0028686F">
      <w:pPr>
        <w:rPr>
          <w:rFonts w:eastAsia="Calibri"/>
          <w:szCs w:val="24"/>
        </w:rPr>
      </w:pPr>
    </w:p>
    <w:p w:rsidR="0028686F" w:rsidRDefault="0028686F" w:rsidP="0028686F">
      <w:pPr>
        <w:suppressAutoHyphens/>
        <w:jc w:val="both"/>
        <w:rPr>
          <w:rFonts w:eastAsia="Calibri"/>
          <w:b/>
          <w:szCs w:val="24"/>
          <w:lang w:eastAsia="ar-SA"/>
        </w:rPr>
      </w:pPr>
      <w:r>
        <w:rPr>
          <w:rFonts w:eastAsia="Calibri"/>
          <w:b/>
          <w:szCs w:val="24"/>
          <w:u w:val="single"/>
          <w:lang w:eastAsia="ar-SA"/>
        </w:rPr>
        <w:t>1.1.2v Veiksmas: Kupiškio a</w:t>
      </w:r>
      <w:r>
        <w:rPr>
          <w:rFonts w:ascii="TimesNewRoman,BoldItalic" w:eastAsia="Calibri" w:hAnsi="TimesNewRoman,BoldItalic" w:cs="TimesNewRoman,BoldItalic"/>
          <w:b/>
          <w:bCs/>
          <w:iCs/>
          <w:szCs w:val="24"/>
          <w:u w:val="single"/>
          <w:lang w:eastAsia="lt-LT"/>
        </w:rPr>
        <w:t xml:space="preserve">utobusų stoties teritorijos konversija, pritaikant ją komercinei veiklai </w:t>
      </w:r>
      <w:r>
        <w:rPr>
          <w:rFonts w:eastAsia="Calibri"/>
          <w:szCs w:val="24"/>
        </w:rPr>
        <w:t>(autobusų stoties pastato rekonstrukcija, teritorijos sutvarkymas, reikalingos įrangos ir baldų įsigijimas</w:t>
      </w:r>
      <w:r>
        <w:rPr>
          <w:rFonts w:eastAsia="Calibri"/>
          <w:szCs w:val="24"/>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368"/>
        <w:gridCol w:w="1576"/>
        <w:gridCol w:w="1609"/>
        <w:gridCol w:w="1282"/>
        <w:gridCol w:w="5436"/>
        <w:gridCol w:w="1982"/>
      </w:tblGrid>
      <w:tr w:rsidR="0028686F" w:rsidTr="00755B16">
        <w:tc>
          <w:tcPr>
            <w:tcW w:w="546" w:type="pct"/>
          </w:tcPr>
          <w:p w:rsidR="0028686F" w:rsidRDefault="0028686F" w:rsidP="00755B16">
            <w:pPr>
              <w:jc w:val="center"/>
              <w:rPr>
                <w:rFonts w:eastAsia="Calibri"/>
                <w:color w:val="000000"/>
                <w:szCs w:val="24"/>
                <w:lang w:eastAsia="lt-LT"/>
              </w:rPr>
            </w:pPr>
            <w:r>
              <w:rPr>
                <w:rFonts w:eastAsia="Calibri"/>
                <w:color w:val="000000"/>
                <w:szCs w:val="24"/>
                <w:lang w:eastAsia="lt-LT"/>
              </w:rPr>
              <w:lastRenderedPageBreak/>
              <w:t>Pradžia (metai)</w:t>
            </w:r>
          </w:p>
        </w:tc>
        <w:tc>
          <w:tcPr>
            <w:tcW w:w="461"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24"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42"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6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67"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46"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461"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24" w:type="pct"/>
          </w:tcPr>
          <w:p w:rsidR="0028686F" w:rsidRDefault="0028686F" w:rsidP="00755B16">
            <w:pPr>
              <w:suppressAutoHyphens/>
              <w:ind w:firstLine="60"/>
              <w:jc w:val="center"/>
              <w:rPr>
                <w:rFonts w:eastAsia="Calibri"/>
                <w:szCs w:val="24"/>
                <w:lang w:eastAsia="ar-SA"/>
              </w:rPr>
            </w:pPr>
            <w:r>
              <w:rPr>
                <w:rFonts w:eastAsia="Calibri"/>
                <w:szCs w:val="24"/>
                <w:lang w:eastAsia="ar-SA"/>
              </w:rPr>
              <w:t>Kupiškio rajono savivaldybės administracija</w:t>
            </w:r>
          </w:p>
        </w:tc>
        <w:tc>
          <w:tcPr>
            <w:tcW w:w="542"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32" w:type="pct"/>
          </w:tcPr>
          <w:p w:rsidR="0028686F" w:rsidRDefault="0028686F" w:rsidP="00755B16">
            <w:pPr>
              <w:suppressAutoHyphens/>
              <w:jc w:val="center"/>
              <w:rPr>
                <w:rFonts w:eastAsia="Calibri"/>
                <w:bCs/>
                <w:color w:val="000000"/>
                <w:szCs w:val="24"/>
              </w:rPr>
            </w:pPr>
            <w:r>
              <w:rPr>
                <w:rFonts w:eastAsia="Calibri"/>
                <w:bCs/>
                <w:color w:val="000000"/>
                <w:szCs w:val="24"/>
              </w:rPr>
              <w:t>7.1.1.</w:t>
            </w:r>
          </w:p>
        </w:tc>
        <w:tc>
          <w:tcPr>
            <w:tcW w:w="1828"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67"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1.1.2v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46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szCs w:val="24"/>
                <w:lang w:eastAsia="lt-LT"/>
              </w:rPr>
            </w:pPr>
            <w:r>
              <w:rPr>
                <w:rFonts w:eastAsia="Calibri"/>
                <w:szCs w:val="24"/>
                <w:lang w:eastAsia="lt-LT"/>
              </w:rPr>
              <w:t>738 681</w:t>
            </w:r>
          </w:p>
          <w:p w:rsidR="0028686F" w:rsidRDefault="0028686F" w:rsidP="00755B16">
            <w:pPr>
              <w:jc w:val="center"/>
              <w:rPr>
                <w:rFonts w:eastAsia="Calibri"/>
                <w:szCs w:val="24"/>
                <w:lang w:eastAsia="lt-LT"/>
              </w:rPr>
            </w:pPr>
          </w:p>
        </w:tc>
        <w:tc>
          <w:tcPr>
            <w:tcW w:w="466" w:type="pct"/>
            <w:noWrap/>
          </w:tcPr>
          <w:p w:rsidR="0028686F" w:rsidRDefault="0028686F" w:rsidP="00755B16">
            <w:pPr>
              <w:jc w:val="center"/>
              <w:rPr>
                <w:rFonts w:eastAsia="Calibri"/>
                <w:szCs w:val="24"/>
                <w:lang w:eastAsia="lt-LT"/>
              </w:rPr>
            </w:pPr>
            <w:r>
              <w:rPr>
                <w:rFonts w:eastAsia="Calibri"/>
                <w:szCs w:val="24"/>
                <w:lang w:eastAsia="lt-LT"/>
              </w:rPr>
              <w:t>55 400</w:t>
            </w:r>
          </w:p>
        </w:tc>
        <w:tc>
          <w:tcPr>
            <w:tcW w:w="467" w:type="pct"/>
          </w:tcPr>
          <w:p w:rsidR="0028686F" w:rsidRDefault="0028686F" w:rsidP="00755B16">
            <w:pPr>
              <w:jc w:val="center"/>
              <w:rPr>
                <w:rFonts w:eastAsia="Calibri"/>
                <w:szCs w:val="24"/>
                <w:lang w:eastAsia="lt-LT"/>
              </w:rPr>
            </w:pPr>
            <w:r>
              <w:rPr>
                <w:rFonts w:eastAsia="Calibri"/>
                <w:szCs w:val="24"/>
                <w:lang w:eastAsia="lt-LT"/>
              </w:rPr>
              <w:t>55 400</w:t>
            </w:r>
          </w:p>
        </w:tc>
        <w:tc>
          <w:tcPr>
            <w:tcW w:w="560" w:type="pct"/>
          </w:tcPr>
          <w:p w:rsidR="0028686F" w:rsidRDefault="0028686F" w:rsidP="00755B16">
            <w:pPr>
              <w:jc w:val="center"/>
              <w:rPr>
                <w:rFonts w:eastAsia="Calibri"/>
                <w:szCs w:val="24"/>
                <w:lang w:eastAsia="lt-LT"/>
              </w:rPr>
            </w:pPr>
            <w:r>
              <w:rPr>
                <w:rFonts w:eastAsia="Calibri"/>
                <w:szCs w:val="24"/>
                <w:lang w:eastAsia="lt-LT"/>
              </w:rPr>
              <w:t>55 401</w:t>
            </w:r>
          </w:p>
        </w:tc>
        <w:tc>
          <w:tcPr>
            <w:tcW w:w="419" w:type="pct"/>
          </w:tcPr>
          <w:p w:rsidR="0028686F" w:rsidRDefault="0028686F" w:rsidP="00755B16">
            <w:pPr>
              <w:jc w:val="center"/>
              <w:rPr>
                <w:rFonts w:eastAsia="Calibri"/>
                <w:szCs w:val="24"/>
                <w:lang w:eastAsia="lt-LT"/>
              </w:rPr>
            </w:pPr>
            <w:r>
              <w:rPr>
                <w:rFonts w:eastAsia="Calibri"/>
                <w:szCs w:val="24"/>
                <w:lang w:eastAsia="lt-LT"/>
              </w:rPr>
              <w:t>55401</w:t>
            </w:r>
          </w:p>
        </w:tc>
        <w:tc>
          <w:tcPr>
            <w:tcW w:w="560" w:type="pct"/>
          </w:tcPr>
          <w:p w:rsidR="0028686F" w:rsidRDefault="0028686F" w:rsidP="00755B16">
            <w:pPr>
              <w:jc w:val="center"/>
              <w:rPr>
                <w:rFonts w:eastAsia="Calibri"/>
                <w:szCs w:val="24"/>
                <w:lang w:eastAsia="lt-LT"/>
              </w:rPr>
            </w:pPr>
            <w:r>
              <w:rPr>
                <w:rFonts w:eastAsia="Calibri"/>
                <w:szCs w:val="24"/>
                <w:lang w:eastAsia="lt-LT"/>
              </w:rPr>
              <w:t>-</w:t>
            </w:r>
          </w:p>
        </w:tc>
        <w:tc>
          <w:tcPr>
            <w:tcW w:w="420" w:type="pct"/>
          </w:tcPr>
          <w:p w:rsidR="0028686F" w:rsidRDefault="0028686F" w:rsidP="00755B16">
            <w:pPr>
              <w:jc w:val="center"/>
              <w:rPr>
                <w:rFonts w:eastAsia="Calibri"/>
                <w:szCs w:val="24"/>
                <w:lang w:eastAsia="lt-LT"/>
              </w:rPr>
            </w:pPr>
            <w:r>
              <w:rPr>
                <w:rFonts w:eastAsia="Calibri"/>
                <w:szCs w:val="24"/>
                <w:lang w:eastAsia="lt-LT"/>
              </w:rPr>
              <w:t>-</w:t>
            </w:r>
          </w:p>
        </w:tc>
        <w:tc>
          <w:tcPr>
            <w:tcW w:w="467" w:type="pct"/>
          </w:tcPr>
          <w:p w:rsidR="0028686F" w:rsidRDefault="0028686F" w:rsidP="00755B16">
            <w:pPr>
              <w:jc w:val="center"/>
              <w:rPr>
                <w:rFonts w:eastAsia="Calibri"/>
                <w:szCs w:val="24"/>
                <w:lang w:eastAsia="lt-LT"/>
              </w:rPr>
            </w:pPr>
            <w:r>
              <w:rPr>
                <w:rFonts w:eastAsia="Calibri"/>
                <w:szCs w:val="24"/>
                <w:lang w:eastAsia="lt-LT"/>
              </w:rPr>
              <w:t>-</w:t>
            </w:r>
          </w:p>
        </w:tc>
        <w:tc>
          <w:tcPr>
            <w:tcW w:w="429" w:type="pct"/>
          </w:tcPr>
          <w:p w:rsidR="0028686F" w:rsidRDefault="0028686F" w:rsidP="00755B16">
            <w:pPr>
              <w:jc w:val="center"/>
              <w:rPr>
                <w:rFonts w:eastAsia="Calibri"/>
                <w:szCs w:val="24"/>
                <w:lang w:eastAsia="lt-LT"/>
              </w:rPr>
            </w:pPr>
            <w:r>
              <w:rPr>
                <w:rFonts w:eastAsia="Calibri"/>
                <w:szCs w:val="24"/>
                <w:lang w:eastAsia="lt-LT"/>
              </w:rPr>
              <w:t>-</w:t>
            </w:r>
          </w:p>
        </w:tc>
        <w:tc>
          <w:tcPr>
            <w:tcW w:w="653" w:type="pct"/>
          </w:tcPr>
          <w:p w:rsidR="0028686F" w:rsidRDefault="0028686F" w:rsidP="00755B16">
            <w:pPr>
              <w:jc w:val="center"/>
              <w:rPr>
                <w:rFonts w:eastAsia="Calibri"/>
                <w:szCs w:val="24"/>
                <w:lang w:eastAsia="lt-LT"/>
              </w:rPr>
            </w:pPr>
            <w:r>
              <w:rPr>
                <w:rFonts w:eastAsia="Calibri"/>
                <w:szCs w:val="24"/>
                <w:lang w:eastAsia="lt-LT"/>
              </w:rPr>
              <w:t>627 880</w:t>
            </w:r>
          </w:p>
        </w:tc>
      </w:tr>
    </w:tbl>
    <w:p w:rsidR="0028686F" w:rsidRDefault="0028686F" w:rsidP="0028686F">
      <w:pPr>
        <w:rPr>
          <w:rFonts w:eastAsia="Calibri"/>
          <w:szCs w:val="24"/>
        </w:rPr>
      </w:pPr>
    </w:p>
    <w:tbl>
      <w:tblPr>
        <w:tblW w:w="5000" w:type="pct"/>
        <w:tblLook w:val="04A0" w:firstRow="1" w:lastRow="0" w:firstColumn="1" w:lastColumn="0" w:noHBand="0" w:noVBand="1"/>
      </w:tblPr>
      <w:tblGrid>
        <w:gridCol w:w="1666"/>
        <w:gridCol w:w="1428"/>
        <w:gridCol w:w="1508"/>
        <w:gridCol w:w="1410"/>
        <w:gridCol w:w="1389"/>
        <w:gridCol w:w="1508"/>
        <w:gridCol w:w="1330"/>
        <w:gridCol w:w="1330"/>
        <w:gridCol w:w="1362"/>
        <w:gridCol w:w="1943"/>
      </w:tblGrid>
      <w:tr w:rsidR="0028686F" w:rsidTr="00755B16">
        <w:trPr>
          <w:trHeight w:val="855"/>
        </w:trPr>
        <w:tc>
          <w:tcPr>
            <w:tcW w:w="560" w:type="pct"/>
            <w:tcBorders>
              <w:top w:val="single" w:sz="4" w:space="0" w:color="auto"/>
              <w:left w:val="single" w:sz="4" w:space="0" w:color="auto"/>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Iš viso pagal 1.1 uždavinį (</w:t>
            </w:r>
            <w:proofErr w:type="spellStart"/>
            <w:r>
              <w:rPr>
                <w:b/>
                <w:bCs/>
                <w:color w:val="000000"/>
                <w:szCs w:val="24"/>
                <w:lang w:eastAsia="lt-LT"/>
              </w:rPr>
              <w:t>Eur</w:t>
            </w:r>
            <w:proofErr w:type="spellEnd"/>
            <w:r>
              <w:rPr>
                <w:b/>
                <w:bCs/>
                <w:color w:val="000000"/>
                <w:szCs w:val="24"/>
                <w:lang w:eastAsia="lt-LT"/>
              </w:rPr>
              <w:t>):</w:t>
            </w:r>
          </w:p>
        </w:tc>
        <w:tc>
          <w:tcPr>
            <w:tcW w:w="987"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941"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954"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905"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653" w:type="pct"/>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28686F" w:rsidTr="00755B16">
        <w:trPr>
          <w:trHeight w:val="300"/>
        </w:trPr>
        <w:tc>
          <w:tcPr>
            <w:tcW w:w="560" w:type="pct"/>
            <w:tcBorders>
              <w:top w:val="nil"/>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80"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74"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6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5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653" w:type="pct"/>
            <w:tcBorders>
              <w:top w:val="nil"/>
              <w:left w:val="nil"/>
              <w:bottom w:val="nil"/>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p>
        </w:tc>
      </w:tr>
      <w:tr w:rsidR="0028686F" w:rsidTr="00755B16">
        <w:trPr>
          <w:trHeight w:val="315"/>
        </w:trPr>
        <w:tc>
          <w:tcPr>
            <w:tcW w:w="560" w:type="pct"/>
            <w:tcBorders>
              <w:top w:val="nil"/>
              <w:left w:val="single" w:sz="4" w:space="0" w:color="auto"/>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883 389</w:t>
            </w:r>
          </w:p>
        </w:tc>
        <w:tc>
          <w:tcPr>
            <w:tcW w:w="480"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66 253</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66 253</w:t>
            </w:r>
          </w:p>
        </w:tc>
        <w:tc>
          <w:tcPr>
            <w:tcW w:w="474"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66 254</w:t>
            </w:r>
          </w:p>
        </w:tc>
        <w:tc>
          <w:tcPr>
            <w:tcW w:w="46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66 254</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w:t>
            </w:r>
          </w:p>
        </w:tc>
        <w:tc>
          <w:tcPr>
            <w:tcW w:w="45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w:t>
            </w:r>
          </w:p>
        </w:tc>
        <w:tc>
          <w:tcPr>
            <w:tcW w:w="653" w:type="pct"/>
            <w:tcBorders>
              <w:top w:val="single" w:sz="4" w:space="0" w:color="auto"/>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750 882</w:t>
            </w:r>
          </w:p>
        </w:tc>
      </w:tr>
    </w:tbl>
    <w:p w:rsidR="0028686F" w:rsidRDefault="0028686F" w:rsidP="0028686F">
      <w:pPr>
        <w:suppressAutoHyphens/>
        <w:jc w:val="both"/>
        <w:rPr>
          <w:rFonts w:eastAsia="Calibri"/>
          <w:b/>
          <w:szCs w:val="24"/>
        </w:rPr>
      </w:pPr>
    </w:p>
    <w:p w:rsidR="0028686F" w:rsidRDefault="0028686F" w:rsidP="0028686F">
      <w:pPr>
        <w:suppressAutoHyphens/>
        <w:jc w:val="both"/>
        <w:rPr>
          <w:rFonts w:eastAsia="Calibri"/>
          <w:b/>
          <w:szCs w:val="24"/>
          <w:u w:val="single"/>
          <w:lang w:eastAsia="ar-SA"/>
        </w:rPr>
      </w:pPr>
      <w:r>
        <w:rPr>
          <w:rFonts w:eastAsia="Calibri"/>
          <w:b/>
          <w:szCs w:val="24"/>
          <w:u w:val="single"/>
        </w:rPr>
        <w:t>1.2.Uždavinys: Vystyti traukos centrus Biržų, Kupiškio, Pasvalio ir Rokiškio miestuose, siekiant skatinti smulkaus ir vidutinio verslo plėtrą bei didinti gyvenamosios aplinkos patrauklumą</w:t>
      </w:r>
    </w:p>
    <w:p w:rsidR="0028686F" w:rsidRDefault="0028686F" w:rsidP="0028686F">
      <w:pPr>
        <w:suppressAutoHyphens/>
        <w:rPr>
          <w:rFonts w:eastAsia="Calibri"/>
          <w:b/>
          <w:szCs w:val="24"/>
          <w:u w:val="single"/>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t>1.2.1v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aikštelės, apšvietimo, pėsčiųjų tilto per </w:t>
      </w:r>
      <w:proofErr w:type="spellStart"/>
      <w:r>
        <w:rPr>
          <w:rFonts w:eastAsia="Calibri"/>
          <w:szCs w:val="24"/>
        </w:rPr>
        <w:t>Apaščios</w:t>
      </w:r>
      <w:proofErr w:type="spellEnd"/>
      <w:r>
        <w:rPr>
          <w:rFonts w:eastAsia="Calibri"/>
          <w:szCs w:val="24"/>
        </w:rPr>
        <w:t xml:space="preserve">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w:t>
      </w:r>
      <w:proofErr w:type="spellStart"/>
      <w:r>
        <w:rPr>
          <w:rFonts w:eastAsia="Calibri"/>
          <w:szCs w:val="24"/>
        </w:rPr>
        <w:t>soc</w:t>
      </w:r>
      <w:proofErr w:type="spellEnd"/>
      <w:r>
        <w:rPr>
          <w:rFonts w:eastAsia="Calibri"/>
          <w:szCs w:val="24"/>
        </w:rPr>
        <w:t xml:space="preserve">. infrastruktūrai, bendruomenės veiklai, sudarant prielaidas </w:t>
      </w:r>
      <w:proofErr w:type="spellStart"/>
      <w:r>
        <w:rPr>
          <w:rFonts w:eastAsia="Calibri"/>
          <w:szCs w:val="24"/>
        </w:rPr>
        <w:t>priv</w:t>
      </w:r>
      <w:proofErr w:type="spellEnd"/>
      <w:r>
        <w:rPr>
          <w:rFonts w:eastAsia="Calibri"/>
          <w:szCs w:val="24"/>
        </w:rPr>
        <w:t>. investicijoms)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684"/>
        <w:gridCol w:w="1544"/>
        <w:gridCol w:w="1258"/>
        <w:gridCol w:w="5468"/>
        <w:gridCol w:w="2011"/>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lastRenderedPageBreak/>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2020</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Biržų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3"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838"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349"/>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2 254 433</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169 082</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169 082</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169 083</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169 083</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tabs>
                <w:tab w:val="center" w:pos="813"/>
              </w:tabs>
              <w:rPr>
                <w:rFonts w:eastAsia="Calibri"/>
                <w:color w:val="000000"/>
                <w:szCs w:val="24"/>
                <w:lang w:eastAsia="lt-LT"/>
              </w:rPr>
            </w:pPr>
            <w:r>
              <w:rPr>
                <w:rFonts w:eastAsia="Calibri"/>
                <w:color w:val="000000"/>
                <w:szCs w:val="24"/>
                <w:lang w:eastAsia="lt-LT"/>
              </w:rPr>
              <w:tab/>
              <w:t>1 916 268</w:t>
            </w:r>
          </w:p>
        </w:tc>
      </w:tr>
    </w:tbl>
    <w:p w:rsidR="0028686F" w:rsidRDefault="0028686F" w:rsidP="0028686F">
      <w:pPr>
        <w:rPr>
          <w:rFonts w:eastAsia="Calibri"/>
          <w:b/>
          <w:szCs w:val="24"/>
          <w:lang w:eastAsia="ar-SA"/>
        </w:rPr>
      </w:pPr>
    </w:p>
    <w:p w:rsidR="0028686F" w:rsidRDefault="0028686F" w:rsidP="0028686F">
      <w:pPr>
        <w:jc w:val="both"/>
        <w:rPr>
          <w:rFonts w:eastAsia="Calibri"/>
          <w:b/>
          <w:szCs w:val="24"/>
          <w:u w:val="single"/>
          <w:lang w:eastAsia="ar-SA"/>
        </w:rPr>
      </w:pPr>
      <w:r>
        <w:rPr>
          <w:rFonts w:eastAsia="Calibri"/>
          <w:b/>
          <w:szCs w:val="24"/>
          <w:u w:val="single"/>
          <w:lang w:eastAsia="ar-SA"/>
        </w:rPr>
        <w:t xml:space="preserve">1.2.2v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 skvero Kęstučio g. 1 įrengimas: pėsčiųjų takų, grindinių, apšvietimo įrengimas, želdinių sutvarkymas)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258"/>
        <w:gridCol w:w="1684"/>
        <w:gridCol w:w="1547"/>
        <w:gridCol w:w="1119"/>
        <w:gridCol w:w="5670"/>
        <w:gridCol w:w="1946"/>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2020</w:t>
            </w: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20"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376"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906"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6"/>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1 546 359</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115 977</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115 977</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115 977</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115 977</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1 314 405</w:t>
            </w:r>
          </w:p>
        </w:tc>
      </w:tr>
    </w:tbl>
    <w:p w:rsidR="0028686F" w:rsidRDefault="0028686F" w:rsidP="0028686F">
      <w:pPr>
        <w:suppressAutoHyphens/>
        <w:rPr>
          <w:rFonts w:eastAsia="Calibri"/>
          <w:b/>
          <w:szCs w:val="24"/>
          <w:u w:val="single"/>
          <w:lang w:eastAsia="ar-SA"/>
        </w:rPr>
      </w:pPr>
    </w:p>
    <w:p w:rsidR="0028686F" w:rsidRDefault="0028686F" w:rsidP="0028686F">
      <w:pPr>
        <w:jc w:val="both"/>
        <w:rPr>
          <w:rFonts w:eastAsia="Calibri"/>
          <w:szCs w:val="24"/>
          <w:lang w:eastAsia="ar-SA"/>
        </w:rPr>
      </w:pPr>
      <w:r>
        <w:rPr>
          <w:rFonts w:eastAsia="Calibri"/>
          <w:b/>
          <w:szCs w:val="24"/>
          <w:u w:val="single"/>
          <w:lang w:eastAsia="ar-SA"/>
        </w:rPr>
        <w:t xml:space="preserve">1.2.3v Veiksmas: </w:t>
      </w:r>
      <w:r>
        <w:rPr>
          <w:rFonts w:eastAsia="Calibri"/>
          <w:b/>
          <w:szCs w:val="24"/>
          <w:u w:val="single"/>
        </w:rPr>
        <w:t xml:space="preserve">Viešųjų erdvių Biržų miesto piliavietės teritorijoje ir prieigose modernizavimas, pritaikymas bendruomenės veiklai, </w:t>
      </w:r>
      <w:proofErr w:type="spellStart"/>
      <w:r>
        <w:rPr>
          <w:rFonts w:eastAsia="Calibri"/>
          <w:b/>
          <w:szCs w:val="24"/>
          <w:u w:val="single"/>
        </w:rPr>
        <w:t>sveikatinimui</w:t>
      </w:r>
      <w:proofErr w:type="spellEnd"/>
      <w:r>
        <w:rPr>
          <w:rFonts w:eastAsia="Calibri"/>
          <w:b/>
          <w:szCs w:val="24"/>
          <w:u w:val="single"/>
        </w:rPr>
        <w:t xml:space="preserve">, laisvalaikio užimtumui </w:t>
      </w:r>
      <w:r>
        <w:rPr>
          <w:rFonts w:eastAsia="Calibri"/>
          <w:szCs w:val="24"/>
        </w:rPr>
        <w:t xml:space="preserve">(teritorijos prie buvusio technikos sporto klubo pastato ir sporto mokyklos pastato sutvarkymas: pėsčiųjų takų, automobilių stovėjimo aikštelės, universalios sporto aikštelės, apšvietimo įrengimas, želdinių sutvarkymas; automobilių stovėjimo aikštelių prie pilies </w:t>
      </w:r>
      <w:r>
        <w:rPr>
          <w:rFonts w:eastAsia="Calibri"/>
          <w:szCs w:val="24"/>
        </w:rPr>
        <w:lastRenderedPageBreak/>
        <w:t xml:space="preserve">modernizavimas: 1 automobilių stovėjimo aikštelės rekonstrukcija, 1 automobilių stovėjimo aikštelės įrengimas,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w:t>
      </w:r>
      <w:proofErr w:type="spellStart"/>
      <w:r>
        <w:rPr>
          <w:rFonts w:eastAsia="Calibri"/>
          <w:szCs w:val="24"/>
        </w:rPr>
        <w:t>sveikatinimui</w:t>
      </w:r>
      <w:proofErr w:type="spellEnd"/>
      <w:r>
        <w:rPr>
          <w:rFonts w:eastAsia="Calibri"/>
          <w:szCs w:val="24"/>
        </w:rPr>
        <w:t>, laisvalaikio užimtumui)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684"/>
        <w:gridCol w:w="1544"/>
        <w:gridCol w:w="1258"/>
        <w:gridCol w:w="5468"/>
        <w:gridCol w:w="2011"/>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2021</w:t>
            </w: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3" w:type="pct"/>
          </w:tcPr>
          <w:p w:rsidR="0028686F" w:rsidRDefault="0028686F" w:rsidP="00755B16">
            <w:pPr>
              <w:suppressAutoHyphens/>
              <w:jc w:val="center"/>
              <w:rPr>
                <w:rFonts w:eastAsia="Calibri"/>
                <w:szCs w:val="24"/>
                <w:lang w:eastAsia="ar-SA"/>
              </w:rPr>
            </w:pPr>
            <w:r>
              <w:rPr>
                <w:rFonts w:eastAsia="Calibri"/>
                <w:bCs/>
                <w:color w:val="000000"/>
                <w:szCs w:val="24"/>
              </w:rPr>
              <w:t xml:space="preserve">7.1.1. </w:t>
            </w:r>
          </w:p>
        </w:tc>
        <w:tc>
          <w:tcPr>
            <w:tcW w:w="1838"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1.2.3v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30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1 023 584</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76 769</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76 769</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76 769</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76 769</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870 046</w:t>
            </w:r>
          </w:p>
        </w:tc>
      </w:tr>
    </w:tbl>
    <w:p w:rsidR="0028686F" w:rsidRDefault="0028686F" w:rsidP="0028686F">
      <w:pPr>
        <w:suppressAutoHyphens/>
        <w:rPr>
          <w:rFonts w:eastAsia="Calibri"/>
          <w:b/>
          <w:szCs w:val="24"/>
          <w:lang w:eastAsia="ar-SA"/>
        </w:rPr>
      </w:pPr>
    </w:p>
    <w:p w:rsidR="0028686F" w:rsidRDefault="0028686F" w:rsidP="0028686F">
      <w:pPr>
        <w:suppressAutoHyphens/>
        <w:jc w:val="both"/>
        <w:rPr>
          <w:rFonts w:eastAsia="Calibri"/>
          <w:szCs w:val="24"/>
          <w:lang w:eastAsia="ar-SA"/>
        </w:rPr>
      </w:pPr>
      <w:r>
        <w:rPr>
          <w:rFonts w:eastAsia="Calibri"/>
          <w:b/>
          <w:szCs w:val="24"/>
          <w:u w:val="single"/>
          <w:lang w:eastAsia="ar-SA"/>
        </w:rPr>
        <w:t>1.2.4v Veiksmas: Gyvenamosios aplinkos gerinimas gyvenamuosiuose daugiabučių namų rajonuose Biržų mieste</w:t>
      </w:r>
      <w:r>
        <w:rPr>
          <w:rFonts w:eastAsia="Calibri"/>
          <w:szCs w:val="24"/>
          <w:lang w:eastAsia="ar-SA"/>
        </w:rPr>
        <w:t xml:space="preserve"> (</w:t>
      </w:r>
      <w:r>
        <w:rPr>
          <w:rFonts w:eastAsia="Calibri"/>
          <w:szCs w:val="24"/>
        </w:rPr>
        <w:t>pėsčiųjų takų, automobilių stovėjimo aikštelės, universalios sporto aikštelės, apšvietimo įrengimas, želdinių sutvarkymas, mažosios architektūros elementų įrengimas ir kitos viešųjų erdvių infrastruktūros sutvarkymas)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684"/>
        <w:gridCol w:w="1544"/>
        <w:gridCol w:w="1258"/>
        <w:gridCol w:w="5533"/>
        <w:gridCol w:w="1946"/>
      </w:tblGrid>
      <w:tr w:rsidR="0028686F" w:rsidTr="00755B16">
        <w:tc>
          <w:tcPr>
            <w:tcW w:w="555" w:type="pct"/>
          </w:tcPr>
          <w:p w:rsidR="0028686F" w:rsidRDefault="0028686F" w:rsidP="00755B16">
            <w:pPr>
              <w:jc w:val="center"/>
              <w:rPr>
                <w:rFonts w:eastAsia="Calibri"/>
                <w:szCs w:val="24"/>
                <w:lang w:eastAsia="lt-LT"/>
              </w:rPr>
            </w:pPr>
            <w:r>
              <w:rPr>
                <w:rFonts w:eastAsia="Calibri"/>
                <w:szCs w:val="24"/>
                <w:lang w:eastAsia="lt-LT"/>
              </w:rPr>
              <w:t>Pradžia (metai)</w:t>
            </w:r>
          </w:p>
        </w:tc>
        <w:tc>
          <w:tcPr>
            <w:tcW w:w="423" w:type="pct"/>
          </w:tcPr>
          <w:p w:rsidR="0028686F" w:rsidRDefault="0028686F" w:rsidP="00755B16">
            <w:pPr>
              <w:jc w:val="center"/>
              <w:rPr>
                <w:rFonts w:eastAsia="Calibri"/>
                <w:szCs w:val="24"/>
                <w:lang w:eastAsia="lt-LT"/>
              </w:rPr>
            </w:pPr>
            <w:r>
              <w:rPr>
                <w:rFonts w:eastAsia="Calibri"/>
                <w:szCs w:val="24"/>
                <w:lang w:eastAsia="lt-LT"/>
              </w:rPr>
              <w:t>Pabaiga (metai)</w:t>
            </w:r>
          </w:p>
        </w:tc>
        <w:tc>
          <w:tcPr>
            <w:tcW w:w="566" w:type="pct"/>
          </w:tcPr>
          <w:p w:rsidR="0028686F" w:rsidRDefault="0028686F" w:rsidP="00755B16">
            <w:pPr>
              <w:jc w:val="center"/>
              <w:rPr>
                <w:rFonts w:eastAsia="Calibri"/>
                <w:szCs w:val="24"/>
                <w:lang w:eastAsia="lt-LT"/>
              </w:rPr>
            </w:pPr>
            <w:r>
              <w:rPr>
                <w:rFonts w:eastAsia="Calibri"/>
                <w:szCs w:val="24"/>
                <w:lang w:eastAsia="lt-LT"/>
              </w:rPr>
              <w:t>Vykdytojas</w:t>
            </w:r>
          </w:p>
        </w:tc>
        <w:tc>
          <w:tcPr>
            <w:tcW w:w="519" w:type="pct"/>
          </w:tcPr>
          <w:p w:rsidR="0028686F" w:rsidRDefault="0028686F" w:rsidP="00755B16">
            <w:pPr>
              <w:jc w:val="center"/>
              <w:rPr>
                <w:rFonts w:eastAsia="Calibri"/>
                <w:szCs w:val="24"/>
                <w:lang w:eastAsia="lt-LT"/>
              </w:rPr>
            </w:pPr>
            <w:r>
              <w:rPr>
                <w:rFonts w:eastAsia="Calibri"/>
                <w:szCs w:val="24"/>
                <w:lang w:eastAsia="lt-LT"/>
              </w:rPr>
              <w:t>Ministerija</w:t>
            </w:r>
          </w:p>
        </w:tc>
        <w:tc>
          <w:tcPr>
            <w:tcW w:w="2283" w:type="pct"/>
            <w:gridSpan w:val="2"/>
          </w:tcPr>
          <w:p w:rsidR="0028686F" w:rsidRDefault="0028686F" w:rsidP="00755B16">
            <w:pPr>
              <w:jc w:val="center"/>
              <w:rPr>
                <w:rFonts w:eastAsia="Calibri"/>
                <w:szCs w:val="24"/>
                <w:lang w:eastAsia="lt-LT"/>
              </w:rPr>
            </w:pPr>
            <w:r>
              <w:rPr>
                <w:rFonts w:eastAsia="Calibri"/>
                <w:szCs w:val="24"/>
                <w:lang w:eastAsia="lt-LT"/>
              </w:rPr>
              <w:t>Veiksmų programos konkretaus uždavinio numeris ir pavadinimas</w:t>
            </w:r>
          </w:p>
        </w:tc>
        <w:tc>
          <w:tcPr>
            <w:tcW w:w="654" w:type="pct"/>
          </w:tcPr>
          <w:p w:rsidR="0028686F" w:rsidRDefault="0028686F" w:rsidP="00755B16">
            <w:pPr>
              <w:jc w:val="center"/>
              <w:rPr>
                <w:rFonts w:eastAsia="Calibri"/>
                <w:szCs w:val="24"/>
                <w:lang w:eastAsia="lt-LT"/>
              </w:rPr>
            </w:pPr>
            <w:r>
              <w:rPr>
                <w:rFonts w:eastAsia="Calibri"/>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3" w:type="pct"/>
          </w:tcPr>
          <w:p w:rsidR="0028686F" w:rsidRDefault="0028686F" w:rsidP="00755B16">
            <w:pPr>
              <w:suppressAutoHyphens/>
              <w:jc w:val="center"/>
              <w:rPr>
                <w:rFonts w:eastAsia="Calibri"/>
                <w:szCs w:val="24"/>
                <w:lang w:eastAsia="ar-SA"/>
              </w:rPr>
            </w:pPr>
            <w:r>
              <w:rPr>
                <w:rFonts w:eastAsia="Calibri"/>
                <w:bCs/>
                <w:color w:val="000000"/>
                <w:szCs w:val="24"/>
              </w:rPr>
              <w:t xml:space="preserve">7.1.1. </w:t>
            </w:r>
          </w:p>
        </w:tc>
        <w:tc>
          <w:tcPr>
            <w:tcW w:w="1860"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1.2.4v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3"/>
        <w:gridCol w:w="6"/>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 xml:space="preserve">Kitos viešosios lėšos </w:t>
            </w:r>
          </w:p>
        </w:tc>
        <w:tc>
          <w:tcPr>
            <w:tcW w:w="896" w:type="pct"/>
            <w:gridSpan w:val="3"/>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 xml:space="preserve">ES lėšos </w:t>
            </w:r>
          </w:p>
        </w:tc>
      </w:tr>
      <w:tr w:rsidR="0028686F" w:rsidTr="00755B16">
        <w:trPr>
          <w:trHeight w:val="287"/>
        </w:trPr>
        <w:tc>
          <w:tcPr>
            <w:tcW w:w="560" w:type="pct"/>
            <w:tcBorders>
              <w:top w:val="single" w:sz="4" w:space="0" w:color="auto"/>
              <w:left w:val="single" w:sz="4" w:space="0" w:color="auto"/>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p>
        </w:tc>
        <w:tc>
          <w:tcPr>
            <w:tcW w:w="466" w:type="pct"/>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jų BF:</w:t>
            </w:r>
          </w:p>
        </w:tc>
        <w:tc>
          <w:tcPr>
            <w:tcW w:w="467" w:type="pct"/>
            <w:gridSpan w:val="2"/>
            <w:tcBorders>
              <w:top w:val="single" w:sz="4" w:space="0" w:color="auto"/>
              <w:left w:val="nil"/>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r>
              <w:rPr>
                <w:szCs w:val="24"/>
                <w:lang w:eastAsia="lt-LT"/>
              </w:rPr>
              <w:t>Iš viso:</w:t>
            </w:r>
          </w:p>
        </w:tc>
        <w:tc>
          <w:tcPr>
            <w:tcW w:w="429" w:type="pct"/>
            <w:tcBorders>
              <w:top w:val="single" w:sz="4" w:space="0" w:color="auto"/>
              <w:left w:val="nil"/>
              <w:bottom w:val="single" w:sz="4" w:space="0" w:color="auto"/>
              <w:right w:val="nil"/>
            </w:tcBorders>
            <w:shd w:val="clear" w:color="auto" w:fill="auto"/>
          </w:tcPr>
          <w:p w:rsidR="0028686F" w:rsidRDefault="0028686F" w:rsidP="00755B16">
            <w:pPr>
              <w:spacing w:line="276" w:lineRule="auto"/>
              <w:jc w:val="center"/>
              <w:rPr>
                <w:szCs w:val="24"/>
                <w:lang w:eastAsia="lt-LT"/>
              </w:rPr>
            </w:pPr>
            <w:r>
              <w:rPr>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28686F" w:rsidRDefault="0028686F" w:rsidP="00755B16">
            <w:pPr>
              <w:spacing w:line="276" w:lineRule="auto"/>
              <w:jc w:val="center"/>
              <w:rPr>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560" w:type="pct"/>
            <w:noWrap/>
          </w:tcPr>
          <w:p w:rsidR="0028686F" w:rsidRDefault="0028686F" w:rsidP="00755B16">
            <w:pPr>
              <w:jc w:val="center"/>
              <w:rPr>
                <w:rFonts w:eastAsia="Calibri"/>
                <w:szCs w:val="24"/>
                <w:lang w:eastAsia="lt-LT"/>
              </w:rPr>
            </w:pPr>
            <w:r>
              <w:rPr>
                <w:rFonts w:eastAsia="Calibri"/>
                <w:szCs w:val="24"/>
                <w:lang w:eastAsia="lt-LT"/>
              </w:rPr>
              <w:t>230 000</w:t>
            </w:r>
          </w:p>
        </w:tc>
        <w:tc>
          <w:tcPr>
            <w:tcW w:w="466" w:type="pct"/>
            <w:noWrap/>
          </w:tcPr>
          <w:p w:rsidR="0028686F" w:rsidRDefault="0028686F" w:rsidP="00755B16">
            <w:pPr>
              <w:jc w:val="center"/>
              <w:rPr>
                <w:rFonts w:eastAsia="Calibri"/>
                <w:szCs w:val="24"/>
                <w:lang w:eastAsia="lt-LT"/>
              </w:rPr>
            </w:pPr>
            <w:r>
              <w:rPr>
                <w:rFonts w:eastAsia="Calibri"/>
                <w:szCs w:val="24"/>
                <w:lang w:eastAsia="lt-LT"/>
              </w:rPr>
              <w:t>17 250</w:t>
            </w:r>
          </w:p>
        </w:tc>
        <w:tc>
          <w:tcPr>
            <w:tcW w:w="467" w:type="pct"/>
          </w:tcPr>
          <w:p w:rsidR="0028686F" w:rsidRDefault="0028686F" w:rsidP="00755B16">
            <w:pPr>
              <w:jc w:val="center"/>
              <w:rPr>
                <w:rFonts w:eastAsia="Calibri"/>
                <w:szCs w:val="24"/>
                <w:lang w:eastAsia="lt-LT"/>
              </w:rPr>
            </w:pPr>
            <w:r>
              <w:rPr>
                <w:rFonts w:eastAsia="Calibri"/>
                <w:szCs w:val="24"/>
                <w:lang w:eastAsia="lt-LT"/>
              </w:rPr>
              <w:t>17 250</w:t>
            </w:r>
          </w:p>
        </w:tc>
        <w:tc>
          <w:tcPr>
            <w:tcW w:w="560" w:type="pct"/>
          </w:tcPr>
          <w:p w:rsidR="0028686F" w:rsidRDefault="0028686F" w:rsidP="00755B16">
            <w:pPr>
              <w:jc w:val="center"/>
              <w:rPr>
                <w:rFonts w:eastAsia="Calibri"/>
                <w:szCs w:val="24"/>
                <w:lang w:eastAsia="lt-LT"/>
              </w:rPr>
            </w:pPr>
            <w:r>
              <w:rPr>
                <w:rFonts w:eastAsia="Calibri"/>
                <w:szCs w:val="24"/>
                <w:lang w:eastAsia="lt-LT"/>
              </w:rPr>
              <w:t>17 250</w:t>
            </w:r>
          </w:p>
        </w:tc>
        <w:tc>
          <w:tcPr>
            <w:tcW w:w="419" w:type="pct"/>
          </w:tcPr>
          <w:p w:rsidR="0028686F" w:rsidRDefault="0028686F" w:rsidP="00755B16">
            <w:pPr>
              <w:jc w:val="center"/>
              <w:rPr>
                <w:rFonts w:eastAsia="Calibri"/>
                <w:szCs w:val="24"/>
                <w:lang w:eastAsia="lt-LT"/>
              </w:rPr>
            </w:pPr>
            <w:r>
              <w:rPr>
                <w:rFonts w:eastAsia="Calibri"/>
                <w:szCs w:val="24"/>
                <w:lang w:eastAsia="lt-LT"/>
              </w:rPr>
              <w:t>17 250</w:t>
            </w:r>
          </w:p>
        </w:tc>
        <w:tc>
          <w:tcPr>
            <w:tcW w:w="560" w:type="pct"/>
          </w:tcPr>
          <w:p w:rsidR="0028686F" w:rsidRDefault="0028686F" w:rsidP="00755B16">
            <w:pPr>
              <w:jc w:val="center"/>
              <w:rPr>
                <w:rFonts w:eastAsia="Calibri"/>
                <w:szCs w:val="24"/>
                <w:lang w:eastAsia="lt-LT"/>
              </w:rPr>
            </w:pPr>
            <w:r>
              <w:rPr>
                <w:rFonts w:eastAsia="Calibri"/>
                <w:szCs w:val="24"/>
                <w:lang w:eastAsia="lt-LT"/>
              </w:rPr>
              <w:t>-</w:t>
            </w:r>
          </w:p>
        </w:tc>
        <w:tc>
          <w:tcPr>
            <w:tcW w:w="420" w:type="pct"/>
          </w:tcPr>
          <w:p w:rsidR="0028686F" w:rsidRDefault="0028686F" w:rsidP="00755B16">
            <w:pPr>
              <w:jc w:val="center"/>
              <w:rPr>
                <w:rFonts w:eastAsia="Calibri"/>
                <w:szCs w:val="24"/>
                <w:lang w:eastAsia="lt-LT"/>
              </w:rPr>
            </w:pPr>
            <w:r>
              <w:rPr>
                <w:rFonts w:eastAsia="Calibri"/>
                <w:szCs w:val="24"/>
                <w:lang w:eastAsia="lt-LT"/>
              </w:rPr>
              <w:t>-</w:t>
            </w:r>
          </w:p>
        </w:tc>
        <w:tc>
          <w:tcPr>
            <w:tcW w:w="465" w:type="pct"/>
          </w:tcPr>
          <w:p w:rsidR="0028686F" w:rsidRDefault="0028686F" w:rsidP="00755B16">
            <w:pPr>
              <w:jc w:val="center"/>
              <w:rPr>
                <w:rFonts w:eastAsia="Calibri"/>
                <w:szCs w:val="24"/>
                <w:lang w:eastAsia="lt-LT"/>
              </w:rPr>
            </w:pPr>
            <w:r>
              <w:rPr>
                <w:rFonts w:eastAsia="Calibri"/>
                <w:szCs w:val="24"/>
                <w:lang w:eastAsia="lt-LT"/>
              </w:rPr>
              <w:t>-</w:t>
            </w:r>
          </w:p>
        </w:tc>
        <w:tc>
          <w:tcPr>
            <w:tcW w:w="431" w:type="pct"/>
            <w:gridSpan w:val="2"/>
          </w:tcPr>
          <w:p w:rsidR="0028686F" w:rsidRDefault="0028686F" w:rsidP="00755B16">
            <w:pPr>
              <w:jc w:val="center"/>
              <w:rPr>
                <w:rFonts w:eastAsia="Calibri"/>
                <w:szCs w:val="24"/>
                <w:lang w:eastAsia="lt-LT"/>
              </w:rPr>
            </w:pPr>
            <w:r>
              <w:rPr>
                <w:rFonts w:eastAsia="Calibri"/>
                <w:szCs w:val="24"/>
                <w:lang w:eastAsia="lt-LT"/>
              </w:rPr>
              <w:t>-</w:t>
            </w:r>
          </w:p>
        </w:tc>
        <w:tc>
          <w:tcPr>
            <w:tcW w:w="653" w:type="pct"/>
          </w:tcPr>
          <w:p w:rsidR="0028686F" w:rsidRDefault="0028686F" w:rsidP="00755B16">
            <w:pPr>
              <w:jc w:val="center"/>
              <w:rPr>
                <w:rFonts w:eastAsia="Calibri"/>
                <w:szCs w:val="24"/>
                <w:lang w:eastAsia="lt-LT"/>
              </w:rPr>
            </w:pPr>
            <w:r>
              <w:rPr>
                <w:rFonts w:eastAsia="Calibri"/>
                <w:szCs w:val="24"/>
                <w:lang w:eastAsia="lt-LT"/>
              </w:rPr>
              <w:t>195 500</w:t>
            </w:r>
          </w:p>
        </w:tc>
      </w:tr>
    </w:tbl>
    <w:p w:rsidR="0028686F" w:rsidRDefault="0028686F" w:rsidP="0028686F">
      <w:pPr>
        <w:suppressAutoHyphens/>
        <w:rPr>
          <w:rFonts w:eastAsia="Calibri"/>
          <w:b/>
          <w:szCs w:val="24"/>
          <w:u w:val="single"/>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lastRenderedPageBreak/>
        <w:t xml:space="preserve">1.2.5v Veiksmas: </w:t>
      </w:r>
      <w:r>
        <w:rPr>
          <w:rFonts w:eastAsia="Calibri"/>
          <w:b/>
          <w:szCs w:val="24"/>
          <w:u w:val="single"/>
        </w:rPr>
        <w:t xml:space="preserve">Sporto aikštyno prie Biržų „Saulės“ gimnazijos rekonstrukcija ir vidinio kiemo sutvarkymas bei pritaikymas bendruomenės veiklai, </w:t>
      </w:r>
      <w:proofErr w:type="spellStart"/>
      <w:r>
        <w:rPr>
          <w:rFonts w:eastAsia="Calibri"/>
          <w:b/>
          <w:szCs w:val="24"/>
          <w:u w:val="single"/>
        </w:rPr>
        <w:t>sveikatinimui</w:t>
      </w:r>
      <w:proofErr w:type="spellEnd"/>
      <w:r>
        <w:rPr>
          <w:rFonts w:eastAsia="Calibri"/>
          <w:b/>
          <w:szCs w:val="24"/>
          <w:u w:val="single"/>
        </w:rPr>
        <w:t xml:space="preserve"> ir laisvalaikio užimtumui</w:t>
      </w:r>
      <w:r>
        <w:rPr>
          <w:rFonts w:eastAsia="Calibri"/>
          <w:szCs w:val="24"/>
        </w:rPr>
        <w:t xml:space="preserve"> (sporto aikštyno rekonstrukcija, pėsčiųjų takų, automobilių stovėjimo aikštelės, apšvietimo įrengimas, želdinių sutvarkymas) (veiksmo santrumpa </w:t>
      </w:r>
      <w:r>
        <w:rPr>
          <w:color w:val="000000"/>
          <w:szCs w:val="24"/>
          <w:lang w:eastAsia="lt-LT"/>
        </w:rPr>
        <w:t>–</w:t>
      </w:r>
      <w:r>
        <w:rPr>
          <w:rFonts w:eastAsia="Calibri"/>
          <w:szCs w:val="24"/>
        </w:rPr>
        <w:t xml:space="preserve"> Sporto aikštyno prie Biržų „Saulės“ gimnazijos rekonstrukcija, vidinio kiemo sutvarkymas, pritaikymas bendruomenei, </w:t>
      </w:r>
      <w:proofErr w:type="spellStart"/>
      <w:r>
        <w:rPr>
          <w:rFonts w:eastAsia="Calibri"/>
          <w:szCs w:val="24"/>
        </w:rPr>
        <w:t>sveikatinimui</w:t>
      </w:r>
      <w:proofErr w:type="spellEnd"/>
      <w:r>
        <w:rPr>
          <w:rFonts w:eastAsia="Calibri"/>
          <w:szCs w:val="24"/>
        </w:rPr>
        <w:t>, laisvalaikiui)</w:t>
      </w:r>
      <w:r>
        <w:rPr>
          <w:rFonts w:eastAsia="Calibri"/>
          <w:b/>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684"/>
        <w:gridCol w:w="1544"/>
        <w:gridCol w:w="1255"/>
        <w:gridCol w:w="5471"/>
        <w:gridCol w:w="2011"/>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2" w:type="pct"/>
          </w:tcPr>
          <w:p w:rsidR="0028686F" w:rsidRDefault="0028686F" w:rsidP="00755B16">
            <w:pPr>
              <w:suppressAutoHyphens/>
              <w:jc w:val="center"/>
              <w:rPr>
                <w:rFonts w:eastAsia="Calibri"/>
                <w:szCs w:val="24"/>
                <w:lang w:eastAsia="ar-SA"/>
              </w:rPr>
            </w:pPr>
            <w:r>
              <w:rPr>
                <w:rFonts w:eastAsia="Calibri"/>
                <w:bCs/>
                <w:color w:val="000000"/>
                <w:szCs w:val="24"/>
              </w:rPr>
              <w:t xml:space="preserve">7.1.1. </w:t>
            </w:r>
          </w:p>
        </w:tc>
        <w:tc>
          <w:tcPr>
            <w:tcW w:w="1839"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1.2.5v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900"/>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600 222</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45 016</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45 016</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45 017</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45 017</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510 189</w:t>
            </w:r>
          </w:p>
        </w:tc>
      </w:tr>
    </w:tbl>
    <w:p w:rsidR="0028686F" w:rsidRDefault="0028686F" w:rsidP="0028686F">
      <w:pPr>
        <w:suppressAutoHyphens/>
        <w:rPr>
          <w:rFonts w:eastAsia="Calibri"/>
          <w:b/>
          <w:szCs w:val="24"/>
          <w:u w:val="single"/>
          <w:lang w:eastAsia="ar-SA"/>
        </w:rPr>
      </w:pPr>
    </w:p>
    <w:p w:rsidR="0028686F" w:rsidRDefault="0028686F" w:rsidP="0028686F">
      <w:pPr>
        <w:suppressAutoHyphens/>
        <w:rPr>
          <w:rFonts w:eastAsia="Calibri"/>
          <w:szCs w:val="24"/>
          <w:u w:val="single"/>
          <w:lang w:eastAsia="ar-SA"/>
        </w:rPr>
      </w:pPr>
      <w:r>
        <w:rPr>
          <w:rFonts w:eastAsia="Calibri"/>
          <w:b/>
          <w:szCs w:val="24"/>
          <w:u w:val="single"/>
          <w:lang w:eastAsia="ar-SA"/>
        </w:rPr>
        <w:t xml:space="preserve">1.2.6v Veiksmas: </w:t>
      </w:r>
      <w:r>
        <w:rPr>
          <w:rFonts w:eastAsia="Calibri"/>
          <w:b/>
          <w:szCs w:val="24"/>
          <w:u w:val="single"/>
        </w:rPr>
        <w:t xml:space="preserve">Vandentiekio ir nuotekų surinkimo tinklų renovavimas Biržų mieste, Rotušės g. </w:t>
      </w:r>
      <w:r>
        <w:rPr>
          <w:rFonts w:eastAsia="Calibri"/>
          <w:szCs w:val="24"/>
        </w:rPr>
        <w:t>(planuojamų rekonstruoti vamzdynų ilgis – 1,495 km)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401"/>
        <w:gridCol w:w="1401"/>
        <w:gridCol w:w="1687"/>
        <w:gridCol w:w="1255"/>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71"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471"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67"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471"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471" w:type="pct"/>
          </w:tcPr>
          <w:p w:rsidR="0028686F" w:rsidRDefault="0028686F" w:rsidP="00755B16">
            <w:pPr>
              <w:suppressAutoHyphens/>
              <w:jc w:val="center"/>
              <w:rPr>
                <w:rFonts w:eastAsia="Calibri"/>
                <w:szCs w:val="24"/>
                <w:lang w:eastAsia="ar-SA"/>
              </w:rPr>
            </w:pPr>
            <w:r>
              <w:rPr>
                <w:rFonts w:eastAsia="Calibri"/>
                <w:szCs w:val="24"/>
                <w:lang w:eastAsia="ar-SA"/>
              </w:rPr>
              <w:t>UAB „Biržų vandenys“</w:t>
            </w:r>
          </w:p>
        </w:tc>
        <w:tc>
          <w:tcPr>
            <w:tcW w:w="567" w:type="pct"/>
          </w:tcPr>
          <w:p w:rsidR="0028686F" w:rsidRDefault="0028686F" w:rsidP="00755B16">
            <w:pPr>
              <w:suppressAutoHyphens/>
              <w:jc w:val="center"/>
              <w:rPr>
                <w:rFonts w:eastAsia="Calibri"/>
                <w:szCs w:val="24"/>
                <w:lang w:eastAsia="ar-SA"/>
              </w:rPr>
            </w:pPr>
            <w:r>
              <w:rPr>
                <w:rFonts w:eastAsia="Calibri"/>
                <w:szCs w:val="24"/>
                <w:lang w:eastAsia="ar-SA"/>
              </w:rPr>
              <w:t>AM</w:t>
            </w:r>
          </w:p>
        </w:tc>
        <w:tc>
          <w:tcPr>
            <w:tcW w:w="422" w:type="pct"/>
          </w:tcPr>
          <w:p w:rsidR="0028686F" w:rsidRDefault="0028686F" w:rsidP="00755B16">
            <w:pPr>
              <w:suppressAutoHyphens/>
              <w:jc w:val="center"/>
              <w:rPr>
                <w:rFonts w:eastAsia="Calibri"/>
                <w:szCs w:val="24"/>
                <w:lang w:eastAsia="ar-SA"/>
              </w:rPr>
            </w:pPr>
            <w:r>
              <w:rPr>
                <w:rFonts w:eastAsia="Calibri"/>
                <w:szCs w:val="24"/>
                <w:lang w:eastAsia="ar-SA"/>
              </w:rPr>
              <w:t>5.3.2.</w:t>
            </w:r>
          </w:p>
        </w:tc>
        <w:tc>
          <w:tcPr>
            <w:tcW w:w="1861" w:type="pct"/>
          </w:tcPr>
          <w:p w:rsidR="0028686F" w:rsidRDefault="0028686F" w:rsidP="00755B16">
            <w:pPr>
              <w:suppressAutoHyphens/>
              <w:jc w:val="center"/>
              <w:rPr>
                <w:rFonts w:eastAsia="Calibri"/>
                <w:szCs w:val="24"/>
                <w:lang w:eastAsia="ar-SA"/>
              </w:rPr>
            </w:pPr>
            <w:r>
              <w:rPr>
                <w:rFonts w:eastAsia="Calibri"/>
                <w:bCs/>
                <w:color w:val="000000"/>
                <w:szCs w:val="24"/>
              </w:rPr>
              <w:t>Padidinti vandens tiekimo ir nuotekų tvarkymo paslaugų prieinamumą ir sistemos efektyvumą</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1.2.6v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25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414 750</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207 375</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207 375</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207 375</w:t>
            </w:r>
          </w:p>
        </w:tc>
      </w:tr>
    </w:tbl>
    <w:p w:rsidR="0028686F" w:rsidRDefault="0028686F" w:rsidP="0028686F">
      <w:pPr>
        <w:suppressAutoHyphens/>
        <w:rPr>
          <w:rFonts w:eastAsia="Calibri"/>
          <w:b/>
          <w:szCs w:val="24"/>
          <w:u w:val="single"/>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t xml:space="preserve">1.2.7v Veiksmas: </w:t>
      </w:r>
      <w:r>
        <w:rPr>
          <w:rFonts w:eastAsia="Calibri"/>
          <w:b/>
          <w:szCs w:val="24"/>
          <w:u w:val="single"/>
        </w:rPr>
        <w:t xml:space="preserve">Vaikų ir jaunimo neformalaus ugdymosi galimybių plėtojimas, modernizuojant Biržų Vlado Jakubėno muzikos mokyklos ir Biržų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(veiksmo santrumpa – Vaikų, jaunimo </w:t>
      </w:r>
      <w:proofErr w:type="spellStart"/>
      <w:r>
        <w:rPr>
          <w:rFonts w:eastAsia="Calibri"/>
          <w:szCs w:val="24"/>
        </w:rPr>
        <w:t>nef</w:t>
      </w:r>
      <w:proofErr w:type="spellEnd"/>
      <w:r>
        <w:rPr>
          <w:rFonts w:eastAsia="Calibri"/>
          <w:szCs w:val="24"/>
        </w:rPr>
        <w:t xml:space="preserve">. ugdymosi galimybių plėtojimas, modernizuojant Biržų V. Jakubėno muzikos m., Biržų r. </w:t>
      </w:r>
      <w:r>
        <w:rPr>
          <w:szCs w:val="24"/>
        </w:rPr>
        <w:t xml:space="preserve">kūno kultūros ir sporto centro </w:t>
      </w:r>
      <w:r>
        <w:rPr>
          <w:rFonts w:eastAsia="Calibri"/>
          <w:szCs w:val="24"/>
        </w:rPr>
        <w:t>infrastruktūrą</w:t>
      </w:r>
      <w:r>
        <w:rPr>
          <w:rFonts w:eastAsia="Calibri"/>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1258"/>
        <w:gridCol w:w="1684"/>
        <w:gridCol w:w="1684"/>
        <w:gridCol w:w="1544"/>
        <w:gridCol w:w="1255"/>
        <w:gridCol w:w="3852"/>
        <w:gridCol w:w="1943"/>
      </w:tblGrid>
      <w:tr w:rsidR="0028686F" w:rsidTr="00755B16">
        <w:tc>
          <w:tcPr>
            <w:tcW w:w="556"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1717"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6"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ind w:firstLine="60"/>
              <w:jc w:val="center"/>
              <w:rPr>
                <w:rFonts w:eastAsia="Calibri"/>
                <w:szCs w:val="24"/>
                <w:lang w:eastAsia="ar-SA"/>
              </w:rPr>
            </w:pP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ŠMM</w:t>
            </w:r>
          </w:p>
        </w:tc>
        <w:tc>
          <w:tcPr>
            <w:tcW w:w="422" w:type="pct"/>
          </w:tcPr>
          <w:p w:rsidR="0028686F" w:rsidRDefault="0028686F" w:rsidP="00755B16">
            <w:pPr>
              <w:suppressAutoHyphens/>
              <w:jc w:val="center"/>
              <w:rPr>
                <w:rFonts w:eastAsia="Calibri"/>
                <w:szCs w:val="24"/>
                <w:lang w:eastAsia="ar-SA"/>
              </w:rPr>
            </w:pPr>
            <w:r>
              <w:rPr>
                <w:rFonts w:eastAsia="Calibri"/>
                <w:szCs w:val="24"/>
                <w:lang w:eastAsia="ar-SA"/>
              </w:rPr>
              <w:t xml:space="preserve">9.1.3. </w:t>
            </w:r>
          </w:p>
        </w:tc>
        <w:tc>
          <w:tcPr>
            <w:tcW w:w="1295" w:type="pct"/>
          </w:tcPr>
          <w:p w:rsidR="0028686F" w:rsidRDefault="0028686F" w:rsidP="00755B16">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3"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1.2.7v Veiksmo lėšų poreikis ir finansavimo šaltiniai (eurais)</w:t>
      </w:r>
    </w:p>
    <w:tbl>
      <w:tblPr>
        <w:tblW w:w="5000" w:type="pct"/>
        <w:tblLook w:val="04A0" w:firstRow="1" w:lastRow="0" w:firstColumn="1" w:lastColumn="0" w:noHBand="0" w:noVBand="1"/>
      </w:tblPr>
      <w:tblGrid>
        <w:gridCol w:w="1661"/>
        <w:gridCol w:w="1389"/>
        <w:gridCol w:w="1389"/>
        <w:gridCol w:w="1666"/>
        <w:gridCol w:w="1249"/>
        <w:gridCol w:w="1666"/>
        <w:gridCol w:w="1249"/>
        <w:gridCol w:w="1389"/>
        <w:gridCol w:w="1276"/>
        <w:gridCol w:w="1940"/>
      </w:tblGrid>
      <w:tr w:rsidR="0028686F" w:rsidTr="00755B16">
        <w:trPr>
          <w:trHeight w:val="645"/>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274"/>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8"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172 649</w:t>
            </w:r>
          </w:p>
        </w:tc>
        <w:tc>
          <w:tcPr>
            <w:tcW w:w="467"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25 898</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25 898</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146 751</w:t>
            </w:r>
          </w:p>
        </w:tc>
      </w:tr>
    </w:tbl>
    <w:p w:rsidR="0028686F" w:rsidRDefault="0028686F" w:rsidP="0028686F">
      <w:pPr>
        <w:suppressAutoHyphens/>
        <w:rPr>
          <w:rFonts w:eastAsia="Calibri"/>
          <w:b/>
          <w:szCs w:val="24"/>
          <w:u w:val="single"/>
          <w:lang w:eastAsia="ar-SA"/>
        </w:rPr>
      </w:pPr>
    </w:p>
    <w:p w:rsidR="0028686F" w:rsidRDefault="0028686F" w:rsidP="0028686F">
      <w:pPr>
        <w:suppressAutoHyphens/>
        <w:rPr>
          <w:rFonts w:eastAsia="Calibri"/>
          <w:b/>
          <w:szCs w:val="24"/>
          <w:u w:val="single"/>
          <w:lang w:eastAsia="ar-SA"/>
        </w:rPr>
      </w:pPr>
      <w:r>
        <w:rPr>
          <w:rFonts w:eastAsia="Calibri"/>
          <w:b/>
          <w:szCs w:val="24"/>
          <w:u w:val="single"/>
          <w:lang w:eastAsia="ar-SA"/>
        </w:rPr>
        <w:t xml:space="preserve">1.2.8v Veiksmas: </w:t>
      </w:r>
      <w:r>
        <w:rPr>
          <w:rFonts w:eastAsia="Calibri"/>
          <w:b/>
          <w:szCs w:val="24"/>
          <w:u w:val="single"/>
        </w:rPr>
        <w:t>Nenaudojamo kitos paskirties pastato Biržų mieste, Rotušės g. 2A, pritaikymas kultūros reikmėms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194"/>
        <w:gridCol w:w="1684"/>
        <w:gridCol w:w="1401"/>
        <w:gridCol w:w="1401"/>
        <w:gridCol w:w="5670"/>
        <w:gridCol w:w="1946"/>
      </w:tblGrid>
      <w:tr w:rsidR="0028686F" w:rsidTr="00755B16">
        <w:tc>
          <w:tcPr>
            <w:tcW w:w="530"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01"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71"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30"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01"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Biržų rajono savivaldybės administracija</w:t>
            </w:r>
          </w:p>
        </w:tc>
        <w:tc>
          <w:tcPr>
            <w:tcW w:w="471" w:type="pct"/>
          </w:tcPr>
          <w:p w:rsidR="0028686F" w:rsidRDefault="0028686F" w:rsidP="00755B16">
            <w:pPr>
              <w:suppressAutoHyphens/>
              <w:jc w:val="center"/>
              <w:rPr>
                <w:rFonts w:eastAsia="Calibri"/>
                <w:szCs w:val="24"/>
                <w:lang w:eastAsia="ar-SA"/>
              </w:rPr>
            </w:pPr>
            <w:r>
              <w:rPr>
                <w:rFonts w:eastAsia="Calibri"/>
                <w:szCs w:val="24"/>
                <w:lang w:eastAsia="ar-SA"/>
              </w:rPr>
              <w:t>KM</w:t>
            </w:r>
          </w:p>
        </w:tc>
        <w:tc>
          <w:tcPr>
            <w:tcW w:w="471" w:type="pct"/>
          </w:tcPr>
          <w:p w:rsidR="0028686F" w:rsidRDefault="0028686F" w:rsidP="00755B16">
            <w:pPr>
              <w:suppressAutoHyphens/>
              <w:jc w:val="center"/>
              <w:rPr>
                <w:rFonts w:eastAsia="Calibri"/>
                <w:szCs w:val="24"/>
                <w:lang w:eastAsia="ar-SA"/>
              </w:rPr>
            </w:pPr>
            <w:r>
              <w:rPr>
                <w:rFonts w:eastAsia="Calibri"/>
                <w:bCs/>
                <w:color w:val="000000"/>
                <w:szCs w:val="24"/>
              </w:rPr>
              <w:t xml:space="preserve">7.1.1. </w:t>
            </w:r>
          </w:p>
        </w:tc>
        <w:tc>
          <w:tcPr>
            <w:tcW w:w="1906"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1.2.8v Veiksmo lėšų poreikis ir finansavimo šaltiniai (eurais)</w:t>
      </w:r>
    </w:p>
    <w:tbl>
      <w:tblPr>
        <w:tblW w:w="5000" w:type="pct"/>
        <w:tblLook w:val="04A0" w:firstRow="1" w:lastRow="0" w:firstColumn="1" w:lastColumn="0" w:noHBand="0" w:noVBand="1"/>
      </w:tblPr>
      <w:tblGrid>
        <w:gridCol w:w="1655"/>
        <w:gridCol w:w="12"/>
        <w:gridCol w:w="1377"/>
        <w:gridCol w:w="9"/>
        <w:gridCol w:w="1380"/>
        <w:gridCol w:w="9"/>
        <w:gridCol w:w="1657"/>
        <w:gridCol w:w="9"/>
        <w:gridCol w:w="1246"/>
        <w:gridCol w:w="1666"/>
        <w:gridCol w:w="1252"/>
        <w:gridCol w:w="1389"/>
        <w:gridCol w:w="1276"/>
        <w:gridCol w:w="1937"/>
      </w:tblGrid>
      <w:tr w:rsidR="0028686F" w:rsidTr="00755B16">
        <w:trPr>
          <w:trHeight w:val="645"/>
        </w:trPr>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lastRenderedPageBreak/>
              <w:t>Iš viso veiksmui įgyvendinti</w:t>
            </w:r>
          </w:p>
        </w:tc>
        <w:tc>
          <w:tcPr>
            <w:tcW w:w="933" w:type="pct"/>
            <w:gridSpan w:val="4"/>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81" w:type="pct"/>
            <w:gridSpan w:val="4"/>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97"/>
        </w:trPr>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7"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337 511</w:t>
            </w:r>
          </w:p>
        </w:tc>
        <w:tc>
          <w:tcPr>
            <w:tcW w:w="466"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50 627</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50 627</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 xml:space="preserve">286 884 </w:t>
            </w:r>
          </w:p>
        </w:tc>
      </w:tr>
    </w:tbl>
    <w:p w:rsidR="0028686F" w:rsidRDefault="0028686F" w:rsidP="0028686F">
      <w:pPr>
        <w:rPr>
          <w:rFonts w:eastAsia="Calibri"/>
          <w:szCs w:val="24"/>
        </w:rPr>
      </w:pPr>
    </w:p>
    <w:p w:rsidR="0028686F" w:rsidRDefault="0028686F" w:rsidP="0028686F">
      <w:pPr>
        <w:spacing w:line="276" w:lineRule="auto"/>
        <w:jc w:val="both"/>
        <w:rPr>
          <w:rFonts w:eastAsia="Calibri"/>
          <w:szCs w:val="24"/>
        </w:rPr>
      </w:pPr>
      <w:r>
        <w:rPr>
          <w:rFonts w:eastAsia="Calibri"/>
          <w:b/>
          <w:szCs w:val="24"/>
          <w:u w:val="single"/>
          <w:lang w:eastAsia="ar-SA"/>
        </w:rPr>
        <w:t xml:space="preserve">1.2.9v 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267"/>
        <w:gridCol w:w="1669"/>
        <w:gridCol w:w="1273"/>
        <w:gridCol w:w="979"/>
        <w:gridCol w:w="6092"/>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6"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1"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28"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6"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561" w:type="pct"/>
          </w:tcPr>
          <w:p w:rsidR="0028686F" w:rsidRDefault="0028686F" w:rsidP="00755B16">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2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329" w:type="pct"/>
          </w:tcPr>
          <w:p w:rsidR="0028686F" w:rsidRDefault="0028686F" w:rsidP="00755B16">
            <w:pPr>
              <w:suppressAutoHyphens/>
              <w:jc w:val="center"/>
              <w:rPr>
                <w:rFonts w:eastAsia="Calibri"/>
                <w:szCs w:val="24"/>
                <w:lang w:eastAsia="ar-SA"/>
              </w:rPr>
            </w:pPr>
            <w:r>
              <w:rPr>
                <w:rFonts w:eastAsia="Calibri"/>
                <w:szCs w:val="24"/>
                <w:lang w:eastAsia="ar-SA"/>
              </w:rPr>
              <w:t>6.2.1.</w:t>
            </w:r>
          </w:p>
        </w:tc>
        <w:tc>
          <w:tcPr>
            <w:tcW w:w="2048" w:type="pct"/>
          </w:tcPr>
          <w:p w:rsidR="0028686F" w:rsidRDefault="0028686F" w:rsidP="00755B16">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1.2.9v Veiksmo lėšų poreikis ir finansavimo šaltiniai (eurais)</w:t>
      </w:r>
    </w:p>
    <w:tbl>
      <w:tblPr>
        <w:tblW w:w="5000" w:type="pct"/>
        <w:tblLook w:val="04A0" w:firstRow="1" w:lastRow="0" w:firstColumn="1" w:lastColumn="0" w:noHBand="0" w:noVBand="1"/>
      </w:tblPr>
      <w:tblGrid>
        <w:gridCol w:w="1652"/>
        <w:gridCol w:w="15"/>
        <w:gridCol w:w="1416"/>
        <w:gridCol w:w="1526"/>
        <w:gridCol w:w="1481"/>
        <w:gridCol w:w="15"/>
        <w:gridCol w:w="1240"/>
        <w:gridCol w:w="6"/>
        <w:gridCol w:w="1666"/>
        <w:gridCol w:w="1252"/>
        <w:gridCol w:w="1389"/>
        <w:gridCol w:w="1276"/>
        <w:gridCol w:w="1940"/>
      </w:tblGrid>
      <w:tr w:rsidR="0028686F" w:rsidTr="00755B16">
        <w:trPr>
          <w:trHeight w:val="645"/>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93"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20"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83"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p w:rsidR="0028686F" w:rsidRDefault="0028686F" w:rsidP="00755B16">
            <w:pPr>
              <w:spacing w:line="276" w:lineRule="auto"/>
              <w:jc w:val="center"/>
              <w:rPr>
                <w:color w:val="000000"/>
                <w:szCs w:val="24"/>
                <w:lang w:eastAsia="lt-LT"/>
              </w:rPr>
            </w:pPr>
            <w:r>
              <w:rPr>
                <w:szCs w:val="24"/>
                <w:lang w:eastAsia="lt-LT"/>
              </w:rPr>
              <w:t>(Kelių priežiūros ir plėtros programos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365"/>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51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98"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1 149 199</w:t>
            </w:r>
          </w:p>
        </w:tc>
        <w:tc>
          <w:tcPr>
            <w:tcW w:w="476" w:type="pct"/>
            <w:noWrap/>
          </w:tcPr>
          <w:p w:rsidR="0028686F" w:rsidRDefault="0028686F" w:rsidP="00755B16">
            <w:pPr>
              <w:ind w:firstLine="62"/>
              <w:jc w:val="center"/>
              <w:rPr>
                <w:rFonts w:eastAsia="Calibri"/>
                <w:color w:val="000000"/>
                <w:szCs w:val="24"/>
                <w:lang w:eastAsia="lt-LT"/>
              </w:rPr>
            </w:pPr>
            <w:r>
              <w:rPr>
                <w:rFonts w:eastAsia="Calibri"/>
                <w:color w:val="000000"/>
                <w:szCs w:val="24"/>
                <w:lang w:eastAsia="lt-LT"/>
              </w:rPr>
              <w:t>-</w:t>
            </w:r>
          </w:p>
        </w:tc>
        <w:tc>
          <w:tcPr>
            <w:tcW w:w="513"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03" w:type="pct"/>
            <w:gridSpan w:val="2"/>
          </w:tcPr>
          <w:p w:rsidR="0028686F" w:rsidRDefault="0028686F" w:rsidP="00755B16">
            <w:pPr>
              <w:jc w:val="center"/>
              <w:rPr>
                <w:rFonts w:eastAsia="Calibri"/>
                <w:szCs w:val="24"/>
                <w:lang w:eastAsia="lt-LT"/>
              </w:rPr>
            </w:pPr>
            <w:r>
              <w:rPr>
                <w:rFonts w:eastAsia="Calibri"/>
                <w:szCs w:val="24"/>
                <w:lang w:eastAsia="lt-LT"/>
              </w:rPr>
              <w:t>325 258</w:t>
            </w:r>
          </w:p>
        </w:tc>
        <w:tc>
          <w:tcPr>
            <w:tcW w:w="41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325 258</w:t>
            </w:r>
          </w:p>
        </w:tc>
        <w:tc>
          <w:tcPr>
            <w:tcW w:w="560" w:type="pct"/>
          </w:tcPr>
          <w:p w:rsidR="0028686F" w:rsidRDefault="0028686F" w:rsidP="00755B16">
            <w:pPr>
              <w:jc w:val="center"/>
              <w:rPr>
                <w:rFonts w:eastAsia="Calibri"/>
                <w:color w:val="000000"/>
                <w:szCs w:val="24"/>
                <w:vertAlign w:val="superscript"/>
                <w:lang w:eastAsia="lt-LT"/>
              </w:rPr>
            </w:pPr>
            <w:r>
              <w:rPr>
                <w:rFonts w:eastAsia="Calibri"/>
                <w:color w:val="000000"/>
                <w:szCs w:val="24"/>
                <w:lang w:eastAsia="lt-LT"/>
              </w:rPr>
              <w:t>86 190</w:t>
            </w:r>
          </w:p>
        </w:tc>
        <w:tc>
          <w:tcPr>
            <w:tcW w:w="42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737 751</w:t>
            </w:r>
          </w:p>
        </w:tc>
      </w:tr>
    </w:tbl>
    <w:p w:rsidR="0028686F" w:rsidRDefault="0028686F" w:rsidP="0028686F">
      <w:pPr>
        <w:rPr>
          <w:rFonts w:eastAsia="Calibri"/>
          <w:b/>
          <w:szCs w:val="24"/>
          <w:lang w:eastAsia="ar-SA"/>
        </w:rPr>
      </w:pPr>
    </w:p>
    <w:p w:rsidR="0028686F" w:rsidRDefault="0028686F" w:rsidP="0028686F">
      <w:pPr>
        <w:rPr>
          <w:rFonts w:eastAsia="Calibri"/>
          <w:b/>
          <w:szCs w:val="24"/>
          <w:u w:val="single"/>
          <w:lang w:eastAsia="ar-SA"/>
        </w:rPr>
      </w:pPr>
      <w:r>
        <w:rPr>
          <w:rFonts w:eastAsia="Calibri"/>
          <w:b/>
          <w:szCs w:val="24"/>
          <w:u w:val="single"/>
          <w:lang w:eastAsia="ar-SA"/>
        </w:rPr>
        <w:t>1.2.10v Veiksmas: Biržų pilies tilto Biržų mieste, J. Radvilos g. 3, kapitalinis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1053"/>
        <w:gridCol w:w="1681"/>
        <w:gridCol w:w="1550"/>
        <w:gridCol w:w="7068"/>
        <w:gridCol w:w="1946"/>
      </w:tblGrid>
      <w:tr w:rsidR="0028686F" w:rsidTr="00755B16">
        <w:tc>
          <w:tcPr>
            <w:tcW w:w="530"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354"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5"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1"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376" w:type="pct"/>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30" w:type="pct"/>
          </w:tcPr>
          <w:p w:rsidR="0028686F" w:rsidRDefault="0028686F" w:rsidP="00755B16">
            <w:pPr>
              <w:suppressAutoHyphens/>
              <w:jc w:val="center"/>
              <w:rPr>
                <w:rFonts w:eastAsia="Calibri"/>
                <w:szCs w:val="24"/>
                <w:lang w:eastAsia="ar-SA"/>
              </w:rPr>
            </w:pPr>
            <w:r>
              <w:rPr>
                <w:rFonts w:eastAsia="Calibri"/>
                <w:szCs w:val="24"/>
                <w:lang w:eastAsia="ar-SA"/>
              </w:rPr>
              <w:t>2015</w:t>
            </w:r>
          </w:p>
        </w:tc>
        <w:tc>
          <w:tcPr>
            <w:tcW w:w="354"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565" w:type="pct"/>
          </w:tcPr>
          <w:p w:rsidR="0028686F" w:rsidRDefault="0028686F" w:rsidP="00755B16">
            <w:pPr>
              <w:ind w:firstLine="60"/>
              <w:jc w:val="center"/>
              <w:rPr>
                <w:rFonts w:eastAsia="Calibri"/>
                <w:szCs w:val="24"/>
                <w:lang w:eastAsia="ar-SA"/>
              </w:rPr>
            </w:pPr>
            <w:r>
              <w:rPr>
                <w:rFonts w:eastAsia="Calibri"/>
                <w:szCs w:val="24"/>
                <w:lang w:eastAsia="ar-SA"/>
              </w:rPr>
              <w:t>Biržų rajono savivaldybės administracija</w:t>
            </w:r>
          </w:p>
        </w:tc>
        <w:tc>
          <w:tcPr>
            <w:tcW w:w="521"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2376" w:type="pct"/>
          </w:tcPr>
          <w:p w:rsidR="0028686F" w:rsidRDefault="0028686F" w:rsidP="00755B16">
            <w:pPr>
              <w:suppressAutoHyphens/>
              <w:jc w:val="center"/>
              <w:rPr>
                <w:rFonts w:eastAsia="Calibri"/>
                <w:szCs w:val="24"/>
                <w:lang w:eastAsia="ar-SA"/>
              </w:rPr>
            </w:pPr>
            <w:r>
              <w:rPr>
                <w:rFonts w:eastAsia="Calibri"/>
                <w:szCs w:val="24"/>
                <w:lang w:eastAsia="ar-SA"/>
              </w:rPr>
              <w:t>-</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lastRenderedPageBreak/>
        <w:t>1.2.10v Veiksmo lėšų poreikis ir finansavimo šaltiniai (eurais)</w:t>
      </w:r>
    </w:p>
    <w:tbl>
      <w:tblPr>
        <w:tblW w:w="5000" w:type="pct"/>
        <w:tblLook w:val="04A0" w:firstRow="1" w:lastRow="0" w:firstColumn="1" w:lastColumn="0" w:noHBand="0" w:noVBand="1"/>
      </w:tblPr>
      <w:tblGrid>
        <w:gridCol w:w="1655"/>
        <w:gridCol w:w="12"/>
        <w:gridCol w:w="1386"/>
        <w:gridCol w:w="1389"/>
        <w:gridCol w:w="1666"/>
        <w:gridCol w:w="1246"/>
        <w:gridCol w:w="1666"/>
        <w:gridCol w:w="1249"/>
        <w:gridCol w:w="1389"/>
        <w:gridCol w:w="1276"/>
        <w:gridCol w:w="1940"/>
      </w:tblGrid>
      <w:tr w:rsidR="0028686F" w:rsidTr="00755B16">
        <w:trPr>
          <w:trHeight w:val="645"/>
        </w:trPr>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7"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(KPPP)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97"/>
        </w:trPr>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7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127 433</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ind w:firstLine="60"/>
              <w:jc w:val="center"/>
              <w:rPr>
                <w:rFonts w:eastAsia="Calibri"/>
                <w:color w:val="000000"/>
                <w:szCs w:val="24"/>
                <w:lang w:eastAsia="lt-LT"/>
              </w:rPr>
            </w:pPr>
            <w:r>
              <w:rPr>
                <w:rFonts w:eastAsia="Calibri"/>
                <w:color w:val="000000"/>
                <w:szCs w:val="24"/>
                <w:lang w:eastAsia="lt-LT"/>
              </w:rPr>
              <w:t>127 433</w:t>
            </w:r>
          </w:p>
        </w:tc>
        <w:tc>
          <w:tcPr>
            <w:tcW w:w="420" w:type="pct"/>
          </w:tcPr>
          <w:p w:rsidR="0028686F" w:rsidRDefault="0028686F" w:rsidP="00755B16">
            <w:pPr>
              <w:ind w:firstLine="60"/>
              <w:jc w:val="center"/>
              <w:rPr>
                <w:rFonts w:eastAsia="Calibri"/>
                <w:color w:val="000000"/>
                <w:szCs w:val="24"/>
                <w:lang w:eastAsia="lt-LT"/>
              </w:rPr>
            </w:pPr>
            <w:r>
              <w:rPr>
                <w:rFonts w:eastAsia="Calibri"/>
                <w:color w:val="000000"/>
                <w:szCs w:val="24"/>
                <w:lang w:eastAsia="lt-LT"/>
              </w:rPr>
              <w:t>127 433</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r>
    </w:tbl>
    <w:p w:rsidR="0028686F" w:rsidRDefault="0028686F" w:rsidP="0028686F">
      <w:pPr>
        <w:suppressAutoHyphens/>
        <w:rPr>
          <w:rFonts w:eastAsia="Calibri"/>
          <w:b/>
          <w:szCs w:val="24"/>
          <w:u w:val="single"/>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t xml:space="preserve">1.2.11v 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976"/>
        <w:gridCol w:w="1576"/>
        <w:gridCol w:w="1270"/>
        <w:gridCol w:w="1095"/>
        <w:gridCol w:w="6613"/>
        <w:gridCol w:w="1928"/>
      </w:tblGrid>
      <w:tr w:rsidR="0028686F" w:rsidTr="00755B16">
        <w:tc>
          <w:tcPr>
            <w:tcW w:w="482"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322"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20"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603"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482"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322"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20" w:type="pct"/>
          </w:tcPr>
          <w:p w:rsidR="0028686F" w:rsidRDefault="0028686F" w:rsidP="00755B16">
            <w:pPr>
              <w:suppressAutoHyphens/>
              <w:jc w:val="center"/>
              <w:rPr>
                <w:rFonts w:eastAsia="Calibri"/>
                <w:szCs w:val="24"/>
                <w:lang w:eastAsia="ar-SA"/>
              </w:rPr>
            </w:pPr>
            <w:r>
              <w:rPr>
                <w:rFonts w:eastAsia="Calibri"/>
                <w:szCs w:val="24"/>
                <w:lang w:eastAsia="ar-SA"/>
              </w:rPr>
              <w:t>Kupiškio rajono savivaldybės administracija</w:t>
            </w:r>
          </w:p>
        </w:tc>
        <w:tc>
          <w:tcPr>
            <w:tcW w:w="41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374"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2229"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1.2.11v Veiksmo lėšų poreikis ir finansavimo šaltiniai (eurais)</w:t>
      </w:r>
    </w:p>
    <w:tbl>
      <w:tblPr>
        <w:tblW w:w="5000" w:type="pct"/>
        <w:tblLook w:val="04A0" w:firstRow="1" w:lastRow="0" w:firstColumn="1" w:lastColumn="0" w:noHBand="0" w:noVBand="1"/>
      </w:tblPr>
      <w:tblGrid>
        <w:gridCol w:w="1663"/>
        <w:gridCol w:w="1386"/>
        <w:gridCol w:w="1371"/>
        <w:gridCol w:w="18"/>
        <w:gridCol w:w="1663"/>
        <w:gridCol w:w="1249"/>
        <w:gridCol w:w="1666"/>
        <w:gridCol w:w="15"/>
        <w:gridCol w:w="1238"/>
        <w:gridCol w:w="1389"/>
        <w:gridCol w:w="1276"/>
        <w:gridCol w:w="1940"/>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2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85"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81"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38"/>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9"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2 157 952</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161 846</w:t>
            </w:r>
          </w:p>
        </w:tc>
        <w:tc>
          <w:tcPr>
            <w:tcW w:w="467"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161 846</w:t>
            </w:r>
          </w:p>
        </w:tc>
        <w:tc>
          <w:tcPr>
            <w:tcW w:w="559" w:type="pct"/>
          </w:tcPr>
          <w:p w:rsidR="0028686F" w:rsidRDefault="0028686F" w:rsidP="00755B16">
            <w:pPr>
              <w:jc w:val="center"/>
              <w:rPr>
                <w:rFonts w:eastAsia="Calibri"/>
                <w:color w:val="000000"/>
                <w:szCs w:val="24"/>
                <w:lang w:eastAsia="lt-LT"/>
              </w:rPr>
            </w:pPr>
            <w:r>
              <w:rPr>
                <w:rFonts w:eastAsia="Calibri"/>
                <w:color w:val="000000"/>
                <w:szCs w:val="24"/>
                <w:lang w:eastAsia="lt-LT"/>
              </w:rPr>
              <w:t>161 846</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161 846</w:t>
            </w:r>
          </w:p>
        </w:tc>
        <w:tc>
          <w:tcPr>
            <w:tcW w:w="565"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1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1 834 260</w:t>
            </w:r>
          </w:p>
        </w:tc>
      </w:tr>
    </w:tbl>
    <w:p w:rsidR="0028686F" w:rsidRDefault="0028686F" w:rsidP="0028686F">
      <w:pPr>
        <w:suppressAutoHyphens/>
        <w:jc w:val="both"/>
        <w:rPr>
          <w:rFonts w:eastAsia="Calibri"/>
          <w:b/>
          <w:szCs w:val="24"/>
          <w:u w:val="single"/>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t>1.2.12v Veiksmas: Vaikų ir jaunimo neformalaus ugdymo galimybių plėtojimas, modernizuojant Kupiškio jaunimo centro infrastruktūrą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983"/>
        <w:gridCol w:w="1576"/>
        <w:gridCol w:w="1420"/>
        <w:gridCol w:w="1247"/>
        <w:gridCol w:w="6424"/>
        <w:gridCol w:w="1941"/>
      </w:tblGrid>
      <w:tr w:rsidR="0028686F" w:rsidTr="00755B16">
        <w:trPr>
          <w:trHeight w:val="385"/>
        </w:trPr>
        <w:tc>
          <w:tcPr>
            <w:tcW w:w="433"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332"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20"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7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433" w:type="pct"/>
          </w:tcPr>
          <w:p w:rsidR="0028686F" w:rsidRDefault="0028686F" w:rsidP="00755B16">
            <w:pPr>
              <w:suppressAutoHyphens/>
              <w:jc w:val="center"/>
              <w:rPr>
                <w:rFonts w:eastAsia="Calibri"/>
                <w:szCs w:val="24"/>
                <w:lang w:eastAsia="ar-SA"/>
              </w:rPr>
            </w:pPr>
            <w:r>
              <w:rPr>
                <w:rFonts w:eastAsia="Calibri"/>
                <w:szCs w:val="24"/>
                <w:lang w:eastAsia="ar-SA"/>
              </w:rPr>
              <w:lastRenderedPageBreak/>
              <w:t>2017</w:t>
            </w:r>
          </w:p>
        </w:tc>
        <w:tc>
          <w:tcPr>
            <w:tcW w:w="332"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20" w:type="pct"/>
          </w:tcPr>
          <w:p w:rsidR="0028686F" w:rsidRDefault="0028686F" w:rsidP="00755B16">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rsidR="0028686F" w:rsidRDefault="0028686F" w:rsidP="00755B16">
            <w:pPr>
              <w:suppressAutoHyphens/>
              <w:jc w:val="center"/>
              <w:rPr>
                <w:rFonts w:eastAsia="Calibri"/>
                <w:szCs w:val="24"/>
                <w:lang w:eastAsia="ar-SA"/>
              </w:rPr>
            </w:pPr>
            <w:r>
              <w:rPr>
                <w:rFonts w:eastAsia="Calibri"/>
                <w:szCs w:val="24"/>
                <w:lang w:eastAsia="ar-SA"/>
              </w:rPr>
              <w:t>ŠMM</w:t>
            </w:r>
          </w:p>
        </w:tc>
        <w:tc>
          <w:tcPr>
            <w:tcW w:w="421" w:type="pct"/>
          </w:tcPr>
          <w:p w:rsidR="0028686F" w:rsidRDefault="0028686F" w:rsidP="00755B16">
            <w:pPr>
              <w:suppressAutoHyphens/>
              <w:jc w:val="center"/>
              <w:rPr>
                <w:rFonts w:eastAsia="Calibri"/>
                <w:szCs w:val="24"/>
                <w:lang w:eastAsia="ar-SA"/>
              </w:rPr>
            </w:pPr>
            <w:r>
              <w:rPr>
                <w:rFonts w:eastAsia="Calibri"/>
                <w:bCs/>
                <w:color w:val="000000"/>
                <w:szCs w:val="24"/>
              </w:rPr>
              <w:t>9.1.3.</w:t>
            </w:r>
          </w:p>
        </w:tc>
        <w:tc>
          <w:tcPr>
            <w:tcW w:w="2161" w:type="pct"/>
          </w:tcPr>
          <w:p w:rsidR="0028686F" w:rsidRDefault="0028686F" w:rsidP="00755B16">
            <w:pPr>
              <w:suppressAutoHyphens/>
              <w:jc w:val="center"/>
              <w:rPr>
                <w:rFonts w:eastAsia="Calibri"/>
                <w:szCs w:val="24"/>
                <w:lang w:eastAsia="ar-SA"/>
              </w:rPr>
            </w:pPr>
            <w:r>
              <w:rPr>
                <w:rFonts w:eastAsia="Calibri"/>
                <w:bCs/>
                <w:color w:val="000000"/>
                <w:szCs w:val="24"/>
              </w:rPr>
              <w:t>Padidinti bendrojo ugdymo ir neformalaus švietimo įstaigų (ypač vykdančių ikimokyklinio ir priešmokyklinio ugdymo programas) tinklo veiklos efektyvumą</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1.2.12v Veiksmo lėšų poreikis ir finansavimo šaltiniai (eurais)</w:t>
      </w:r>
    </w:p>
    <w:tbl>
      <w:tblPr>
        <w:tblW w:w="5000" w:type="pct"/>
        <w:tblLook w:val="04A0" w:firstRow="1" w:lastRow="0" w:firstColumn="1" w:lastColumn="0" w:noHBand="0" w:noVBand="1"/>
      </w:tblPr>
      <w:tblGrid>
        <w:gridCol w:w="1661"/>
        <w:gridCol w:w="1386"/>
        <w:gridCol w:w="1389"/>
        <w:gridCol w:w="1657"/>
        <w:gridCol w:w="6"/>
        <w:gridCol w:w="1249"/>
        <w:gridCol w:w="1669"/>
        <w:gridCol w:w="1252"/>
        <w:gridCol w:w="1389"/>
        <w:gridCol w:w="1276"/>
        <w:gridCol w:w="1940"/>
      </w:tblGrid>
      <w:tr w:rsidR="0028686F" w:rsidTr="00755B16">
        <w:trPr>
          <w:trHeight w:val="645"/>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8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419"/>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8"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132 967</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5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19 945</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19 945</w:t>
            </w:r>
          </w:p>
        </w:tc>
        <w:tc>
          <w:tcPr>
            <w:tcW w:w="56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 xml:space="preserve">113 022 </w:t>
            </w:r>
          </w:p>
        </w:tc>
      </w:tr>
    </w:tbl>
    <w:p w:rsidR="0028686F" w:rsidRDefault="0028686F" w:rsidP="0028686F">
      <w:pPr>
        <w:suppressAutoHyphens/>
        <w:rPr>
          <w:rFonts w:eastAsia="Calibri"/>
          <w:b/>
          <w:szCs w:val="24"/>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t xml:space="preserve">1.2.13v Veiksmas: </w:t>
      </w:r>
      <w:r>
        <w:rPr>
          <w:rFonts w:eastAsia="Calibri"/>
          <w:b/>
          <w:szCs w:val="24"/>
          <w:u w:val="single"/>
        </w:rPr>
        <w:t xml:space="preserve">Kupiškio miesto viešųjų erdvių sutvarkymas ir pritaikymas poilsiui, </w:t>
      </w:r>
      <w:proofErr w:type="spellStart"/>
      <w:r>
        <w:rPr>
          <w:rFonts w:eastAsia="Calibri"/>
          <w:b/>
          <w:szCs w:val="24"/>
          <w:u w:val="single"/>
        </w:rPr>
        <w:t>sveikatinimui</w:t>
      </w:r>
      <w:proofErr w:type="spellEnd"/>
      <w:r>
        <w:rPr>
          <w:rFonts w:eastAsia="Calibri"/>
          <w:b/>
          <w:szCs w:val="24"/>
          <w:u w:val="single"/>
        </w:rPr>
        <w:t xml:space="preserve">, užimtumui </w:t>
      </w:r>
      <w:r>
        <w:rPr>
          <w:rFonts w:eastAsia="Calibri"/>
          <w:szCs w:val="24"/>
        </w:rPr>
        <w:t xml:space="preserve">(viešųjų erdvių modernizavimas (pėsčiųjų takų, suoliukų, šiukšlių dėžių, apšvietimo  įrengimas), sporto aikštyno atnaujinimas, treniruoklių įrengimas, vaikų žaidimų aikštelių įrengimas </w:t>
      </w:r>
      <w:proofErr w:type="spellStart"/>
      <w:r>
        <w:rPr>
          <w:rFonts w:eastAsia="Calibri"/>
          <w:szCs w:val="24"/>
        </w:rPr>
        <w:t>Kupos</w:t>
      </w:r>
      <w:proofErr w:type="spellEnd"/>
      <w:r>
        <w:rPr>
          <w:rFonts w:eastAsia="Calibri"/>
          <w:szCs w:val="24"/>
        </w:rPr>
        <w:t xml:space="preserve"> upės slėnio parko ir buvusių kareivinių teritorijose)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983"/>
        <w:gridCol w:w="1576"/>
        <w:gridCol w:w="1420"/>
        <w:gridCol w:w="1247"/>
        <w:gridCol w:w="6424"/>
        <w:gridCol w:w="1941"/>
      </w:tblGrid>
      <w:tr w:rsidR="0028686F" w:rsidTr="00755B16">
        <w:trPr>
          <w:trHeight w:val="385"/>
        </w:trPr>
        <w:tc>
          <w:tcPr>
            <w:tcW w:w="433"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332"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20"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7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433"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332"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20" w:type="pct"/>
          </w:tcPr>
          <w:p w:rsidR="0028686F" w:rsidRDefault="0028686F" w:rsidP="00755B16">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1"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2161"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1.2.13v Veiksmo lėšų poreikis ir finansavimo šaltiniai (eurais)</w:t>
      </w:r>
    </w:p>
    <w:tbl>
      <w:tblPr>
        <w:tblW w:w="5000" w:type="pct"/>
        <w:tblLook w:val="04A0" w:firstRow="1" w:lastRow="0" w:firstColumn="1" w:lastColumn="0" w:noHBand="0" w:noVBand="1"/>
      </w:tblPr>
      <w:tblGrid>
        <w:gridCol w:w="1661"/>
        <w:gridCol w:w="1386"/>
        <w:gridCol w:w="1389"/>
        <w:gridCol w:w="1657"/>
        <w:gridCol w:w="6"/>
        <w:gridCol w:w="1249"/>
        <w:gridCol w:w="1669"/>
        <w:gridCol w:w="1252"/>
        <w:gridCol w:w="1389"/>
        <w:gridCol w:w="1276"/>
        <w:gridCol w:w="1940"/>
      </w:tblGrid>
      <w:tr w:rsidR="0028686F" w:rsidTr="00755B16">
        <w:trPr>
          <w:trHeight w:val="645"/>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6"/>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8"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318 164</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23 862</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23 862</w:t>
            </w:r>
          </w:p>
        </w:tc>
        <w:tc>
          <w:tcPr>
            <w:tcW w:w="55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23 862</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23 862</w:t>
            </w:r>
          </w:p>
        </w:tc>
        <w:tc>
          <w:tcPr>
            <w:tcW w:w="56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270 440</w:t>
            </w:r>
          </w:p>
        </w:tc>
      </w:tr>
    </w:tbl>
    <w:p w:rsidR="0028686F" w:rsidRDefault="0028686F" w:rsidP="0028686F">
      <w:pPr>
        <w:spacing w:line="276" w:lineRule="auto"/>
        <w:rPr>
          <w:rFonts w:eastAsia="Calibri"/>
          <w:b/>
          <w:szCs w:val="24"/>
          <w:u w:val="single"/>
          <w:lang w:eastAsia="ar-SA"/>
        </w:rPr>
      </w:pPr>
    </w:p>
    <w:p w:rsidR="0028686F" w:rsidRDefault="0028686F" w:rsidP="0028686F">
      <w:pPr>
        <w:spacing w:line="276" w:lineRule="auto"/>
        <w:jc w:val="both"/>
        <w:rPr>
          <w:rFonts w:eastAsia="Calibri"/>
          <w:szCs w:val="24"/>
          <w:u w:val="single"/>
          <w:lang w:eastAsia="ar-SA"/>
        </w:rPr>
      </w:pPr>
      <w:r>
        <w:rPr>
          <w:rFonts w:eastAsia="Calibri"/>
          <w:b/>
          <w:szCs w:val="24"/>
          <w:u w:val="single"/>
          <w:lang w:eastAsia="ar-SA"/>
        </w:rPr>
        <w:lastRenderedPageBreak/>
        <w:t>1.2.14v Veiksmas:</w:t>
      </w:r>
      <w:r>
        <w:rPr>
          <w:rFonts w:eastAsia="Calibri"/>
          <w:b/>
          <w:szCs w:val="24"/>
          <w:u w:val="single"/>
        </w:rPr>
        <w:t xml:space="preserve"> Dviračių transporto infrastruktūros plėtra Kupiškio mieste, K. </w:t>
      </w:r>
      <w:proofErr w:type="spellStart"/>
      <w:r>
        <w:rPr>
          <w:rFonts w:eastAsia="Calibri"/>
          <w:b/>
          <w:szCs w:val="24"/>
          <w:u w:val="single"/>
        </w:rPr>
        <w:t>Šimonio</w:t>
      </w:r>
      <w:proofErr w:type="spellEnd"/>
      <w:r>
        <w:rPr>
          <w:rFonts w:eastAsia="Calibri"/>
          <w:b/>
          <w:szCs w:val="24"/>
          <w:u w:val="single"/>
        </w:rPr>
        <w:t xml:space="preserve"> g. </w:t>
      </w:r>
      <w:r>
        <w:rPr>
          <w:rFonts w:eastAsia="Calibri"/>
          <w:szCs w:val="24"/>
        </w:rPr>
        <w:t xml:space="preserve">(dviračių takų Kupiškio miesto K. </w:t>
      </w:r>
      <w:proofErr w:type="spellStart"/>
      <w:r>
        <w:rPr>
          <w:rFonts w:eastAsia="Calibri"/>
          <w:szCs w:val="24"/>
        </w:rPr>
        <w:t>Šimonio</w:t>
      </w:r>
      <w:proofErr w:type="spellEnd"/>
      <w:r>
        <w:rPr>
          <w:rFonts w:eastAsia="Calibri"/>
          <w:szCs w:val="24"/>
        </w:rPr>
        <w:t xml:space="preserve"> g. įrengimas, rekonstravimas bei sužymėjimas (770 m). Minėtų takų atkarpos leis sujungti Kraštiečių mikrorajoną su </w:t>
      </w:r>
      <w:proofErr w:type="spellStart"/>
      <w:r>
        <w:rPr>
          <w:rFonts w:eastAsia="Calibri"/>
          <w:szCs w:val="24"/>
        </w:rPr>
        <w:t>Kupos</w:t>
      </w:r>
      <w:proofErr w:type="spellEnd"/>
      <w:r>
        <w:rPr>
          <w:rFonts w:eastAsia="Calibri"/>
          <w:szCs w:val="24"/>
        </w:rPr>
        <w:t xml:space="preserve"> mikrorajonu ir miesto centru, susijungs su dviračių takais, esančiais A. Purėno g. ir Krantinės 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4"/>
        <w:gridCol w:w="1255"/>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2" w:type="pct"/>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1861"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1.2.14v Veiksmo lėšų poreikis ir finansavimo šaltiniai (eurais)</w:t>
      </w:r>
    </w:p>
    <w:tbl>
      <w:tblPr>
        <w:tblW w:w="5000" w:type="pct"/>
        <w:tblLook w:val="04A0" w:firstRow="1" w:lastRow="0" w:firstColumn="1" w:lastColumn="0" w:noHBand="0" w:noVBand="1"/>
      </w:tblPr>
      <w:tblGrid>
        <w:gridCol w:w="1661"/>
        <w:gridCol w:w="1386"/>
        <w:gridCol w:w="1389"/>
        <w:gridCol w:w="1657"/>
        <w:gridCol w:w="12"/>
        <w:gridCol w:w="1240"/>
        <w:gridCol w:w="6"/>
        <w:gridCol w:w="1666"/>
        <w:gridCol w:w="1252"/>
        <w:gridCol w:w="1389"/>
        <w:gridCol w:w="1276"/>
        <w:gridCol w:w="1940"/>
      </w:tblGrid>
      <w:tr w:rsidR="0028686F" w:rsidTr="00755B16">
        <w:trPr>
          <w:trHeight w:val="645"/>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8"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83"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67"/>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8"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62 494</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rPr>
                <w:rFonts w:eastAsia="Calibri"/>
                <w:color w:val="000000"/>
                <w:szCs w:val="24"/>
                <w:lang w:eastAsia="lt-LT"/>
              </w:rPr>
            </w:pPr>
            <w:r>
              <w:rPr>
                <w:rFonts w:eastAsia="Calibri"/>
                <w:color w:val="000000"/>
                <w:szCs w:val="24"/>
                <w:lang w:eastAsia="lt-LT"/>
              </w:rPr>
              <w:t>-</w:t>
            </w:r>
          </w:p>
        </w:tc>
        <w:tc>
          <w:tcPr>
            <w:tcW w:w="561"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9 374</w:t>
            </w:r>
          </w:p>
        </w:tc>
        <w:tc>
          <w:tcPr>
            <w:tcW w:w="41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9 374</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53 120</w:t>
            </w:r>
          </w:p>
        </w:tc>
      </w:tr>
    </w:tbl>
    <w:p w:rsidR="0028686F" w:rsidRDefault="0028686F" w:rsidP="0028686F">
      <w:pPr>
        <w:widowControl w:val="0"/>
        <w:tabs>
          <w:tab w:val="left" w:pos="940"/>
        </w:tabs>
        <w:suppressAutoHyphens/>
        <w:ind w:right="20"/>
        <w:jc w:val="both"/>
        <w:rPr>
          <w:rFonts w:eastAsia="Calibri"/>
          <w:b/>
          <w:szCs w:val="24"/>
          <w:u w:val="single"/>
          <w:lang w:eastAsia="ar-SA"/>
        </w:rPr>
      </w:pPr>
    </w:p>
    <w:p w:rsidR="0028686F" w:rsidRDefault="0028686F" w:rsidP="0028686F">
      <w:pPr>
        <w:widowControl w:val="0"/>
        <w:tabs>
          <w:tab w:val="left" w:pos="940"/>
        </w:tabs>
        <w:suppressAutoHyphens/>
        <w:ind w:right="20"/>
        <w:jc w:val="both"/>
        <w:rPr>
          <w:rFonts w:eastAsia="Calibri"/>
          <w:szCs w:val="24"/>
        </w:rPr>
      </w:pPr>
      <w:r>
        <w:rPr>
          <w:rFonts w:eastAsia="Calibri"/>
          <w:b/>
          <w:szCs w:val="24"/>
          <w:u w:val="single"/>
          <w:lang w:eastAsia="ar-SA"/>
        </w:rPr>
        <w:t xml:space="preserve">1.2.15v Veiksmas: Transporto infrastruktūros </w:t>
      </w:r>
      <w:r>
        <w:rPr>
          <w:rFonts w:eastAsia="Calibri"/>
          <w:b/>
          <w:bCs/>
          <w:szCs w:val="24"/>
          <w:u w:val="single"/>
        </w:rPr>
        <w:t xml:space="preserve">modernizavimas Kupiškio mieste, S. Dariaus ir S. Girėno g., </w:t>
      </w:r>
      <w:proofErr w:type="spellStart"/>
      <w:r>
        <w:rPr>
          <w:rFonts w:eastAsia="Calibri"/>
          <w:b/>
          <w:bCs/>
          <w:szCs w:val="24"/>
          <w:u w:val="single"/>
        </w:rPr>
        <w:t>Topolių</w:t>
      </w:r>
      <w:proofErr w:type="spellEnd"/>
      <w:r>
        <w:rPr>
          <w:rFonts w:eastAsia="Calibri"/>
          <w:b/>
          <w:bCs/>
          <w:szCs w:val="24"/>
          <w:u w:val="single"/>
        </w:rPr>
        <w:t xml:space="preserve"> g. ir </w:t>
      </w:r>
      <w:proofErr w:type="spellStart"/>
      <w:r>
        <w:rPr>
          <w:rFonts w:eastAsia="Calibri"/>
          <w:b/>
          <w:bCs/>
          <w:szCs w:val="24"/>
          <w:u w:val="single"/>
        </w:rPr>
        <w:t>Račiupėnų</w:t>
      </w:r>
      <w:proofErr w:type="spellEnd"/>
      <w:r>
        <w:rPr>
          <w:rFonts w:eastAsia="Calibri"/>
          <w:b/>
          <w:bCs/>
          <w:szCs w:val="24"/>
          <w:u w:val="single"/>
        </w:rPr>
        <w:t xml:space="preserve"> g.</w:t>
      </w:r>
      <w:r>
        <w:rPr>
          <w:rFonts w:eastAsia="Calibri"/>
          <w:szCs w:val="24"/>
        </w:rPr>
        <w:t xml:space="preserve"> (gatvių rekonstrukcija pagal D2 kategorijos gatvėms taikomus reikalavimus. Planuojamų rekonstruoti gatvių ilgis – 2,126 km (</w:t>
      </w:r>
      <w:proofErr w:type="spellStart"/>
      <w:r>
        <w:rPr>
          <w:rFonts w:eastAsia="Calibri"/>
          <w:szCs w:val="24"/>
          <w:shd w:val="clear" w:color="auto" w:fill="FFFFFF"/>
        </w:rPr>
        <w:t>Račiupėnų</w:t>
      </w:r>
      <w:proofErr w:type="spellEnd"/>
      <w:r>
        <w:rPr>
          <w:rFonts w:eastAsia="Calibri"/>
          <w:szCs w:val="24"/>
          <w:shd w:val="clear" w:color="auto" w:fill="FFFFFF"/>
        </w:rPr>
        <w:t xml:space="preserve"> g.  – 800 m, S. Dariaus ir S. Girėno g. – 680 m, </w:t>
      </w:r>
      <w:proofErr w:type="spellStart"/>
      <w:r>
        <w:rPr>
          <w:rFonts w:eastAsia="Calibri"/>
          <w:szCs w:val="24"/>
          <w:shd w:val="clear" w:color="auto" w:fill="FFFFFF"/>
        </w:rPr>
        <w:t>Topolių</w:t>
      </w:r>
      <w:proofErr w:type="spellEnd"/>
      <w:r>
        <w:rPr>
          <w:rFonts w:eastAsia="Calibri"/>
          <w:szCs w:val="24"/>
          <w:shd w:val="clear" w:color="auto" w:fill="FFFFFF"/>
        </w:rPr>
        <w:t xml:space="preserve"> g. – 646 m); planuojamas </w:t>
      </w:r>
      <w:r>
        <w:rPr>
          <w:rFonts w:eastAsia="Calibri"/>
          <w:szCs w:val="24"/>
        </w:rPr>
        <w:t>sutrumpėjęs kelionės laikas rekonstruotomis gatvėmis – 20,90 proc.)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258"/>
        <w:gridCol w:w="1687"/>
        <w:gridCol w:w="1544"/>
        <w:gridCol w:w="979"/>
        <w:gridCol w:w="5810"/>
        <w:gridCol w:w="1946"/>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7"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567" w:type="pct"/>
          </w:tcPr>
          <w:p w:rsidR="0028686F" w:rsidRDefault="0028686F" w:rsidP="00755B16">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329" w:type="pct"/>
          </w:tcPr>
          <w:p w:rsidR="0028686F" w:rsidRDefault="0028686F" w:rsidP="00755B16">
            <w:pPr>
              <w:suppressAutoHyphens/>
              <w:jc w:val="center"/>
              <w:rPr>
                <w:rFonts w:eastAsia="Calibri"/>
                <w:szCs w:val="24"/>
                <w:lang w:eastAsia="ar-SA"/>
              </w:rPr>
            </w:pPr>
            <w:r>
              <w:rPr>
                <w:rFonts w:eastAsia="Calibri"/>
                <w:szCs w:val="24"/>
                <w:lang w:eastAsia="ar-SA"/>
              </w:rPr>
              <w:t>6.2.1.</w:t>
            </w:r>
          </w:p>
        </w:tc>
        <w:tc>
          <w:tcPr>
            <w:tcW w:w="1953" w:type="pct"/>
          </w:tcPr>
          <w:p w:rsidR="0028686F" w:rsidRDefault="0028686F" w:rsidP="00755B16">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1.2.15v Veiksmo lėšų poreikis ir finansavimo šaltiniai (eurais)</w:t>
      </w:r>
    </w:p>
    <w:tbl>
      <w:tblPr>
        <w:tblW w:w="5000" w:type="pct"/>
        <w:tblLook w:val="04A0" w:firstRow="1" w:lastRow="0" w:firstColumn="1" w:lastColumn="0" w:noHBand="0" w:noVBand="1"/>
      </w:tblPr>
      <w:tblGrid>
        <w:gridCol w:w="1658"/>
        <w:gridCol w:w="9"/>
        <w:gridCol w:w="1386"/>
        <w:gridCol w:w="1389"/>
        <w:gridCol w:w="1666"/>
        <w:gridCol w:w="1246"/>
        <w:gridCol w:w="1660"/>
        <w:gridCol w:w="6"/>
        <w:gridCol w:w="1249"/>
        <w:gridCol w:w="1389"/>
        <w:gridCol w:w="1276"/>
        <w:gridCol w:w="1940"/>
      </w:tblGrid>
      <w:tr w:rsidR="0028686F" w:rsidTr="00755B16">
        <w:trPr>
          <w:trHeight w:val="645"/>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lastRenderedPageBreak/>
              <w:t xml:space="preserve">Iš viso veiksmui įgyvendinti </w:t>
            </w:r>
          </w:p>
        </w:tc>
        <w:tc>
          <w:tcPr>
            <w:tcW w:w="936"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(KPPP)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373"/>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8"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CellMar>
            <w:left w:w="0" w:type="dxa"/>
            <w:right w:w="0" w:type="dxa"/>
          </w:tblCellMar>
        </w:tblPrEx>
        <w:trPr>
          <w:trHeight w:val="313"/>
        </w:trPr>
        <w:tc>
          <w:tcPr>
            <w:tcW w:w="560"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713 414</w:t>
            </w:r>
          </w:p>
        </w:tc>
        <w:tc>
          <w:tcPr>
            <w:tcW w:w="466" w:type="pct"/>
            <w:tcBorders>
              <w:top w:val="nil"/>
              <w:left w:val="nil"/>
              <w:bottom w:val="single" w:sz="8" w:space="0" w:color="auto"/>
              <w:right w:val="single" w:sz="8" w:space="0" w:color="auto"/>
            </w:tcBorders>
            <w:noWrap/>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53 506</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53 506</w:t>
            </w:r>
          </w:p>
        </w:tc>
        <w:tc>
          <w:tcPr>
            <w:tcW w:w="5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53 506</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53 506</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28686F" w:rsidRDefault="0028686F" w:rsidP="00755B16">
            <w:pPr>
              <w:spacing w:line="276" w:lineRule="auto"/>
              <w:jc w:val="center"/>
              <w:rPr>
                <w:rFonts w:eastAsia="Calibri"/>
                <w:color w:val="000000"/>
                <w:szCs w:val="24"/>
              </w:rPr>
            </w:pPr>
            <w:r>
              <w:rPr>
                <w:rFonts w:eastAsia="Calibri"/>
                <w:color w:val="000000"/>
                <w:szCs w:val="24"/>
              </w:rPr>
              <w:t>606 402</w:t>
            </w:r>
          </w:p>
        </w:tc>
      </w:tr>
    </w:tbl>
    <w:p w:rsidR="0028686F" w:rsidRDefault="0028686F" w:rsidP="0028686F">
      <w:pPr>
        <w:tabs>
          <w:tab w:val="left" w:pos="442"/>
        </w:tabs>
        <w:jc w:val="both"/>
        <w:rPr>
          <w:rFonts w:eastAsia="Calibri"/>
          <w:b/>
          <w:szCs w:val="24"/>
          <w:u w:val="single"/>
          <w:lang w:eastAsia="ar-SA"/>
        </w:rPr>
      </w:pPr>
    </w:p>
    <w:p w:rsidR="0028686F" w:rsidRDefault="0028686F" w:rsidP="0028686F">
      <w:pPr>
        <w:tabs>
          <w:tab w:val="left" w:pos="442"/>
        </w:tabs>
        <w:jc w:val="both"/>
        <w:rPr>
          <w:rFonts w:eastAsia="Calibri"/>
          <w:szCs w:val="24"/>
        </w:rPr>
      </w:pPr>
      <w:r>
        <w:rPr>
          <w:rFonts w:eastAsia="Calibri"/>
          <w:b/>
          <w:szCs w:val="24"/>
          <w:u w:val="single"/>
          <w:lang w:eastAsia="ar-SA"/>
        </w:rPr>
        <w:t xml:space="preserve">1.2.16v 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7"/>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Pasvalio rajono savivaldybės administracija</w:t>
            </w:r>
          </w:p>
        </w:tc>
        <w:tc>
          <w:tcPr>
            <w:tcW w:w="520"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1"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861"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1.2.16v Veiksmo lėšų poreikis ir finansavimo šaltiniai (eurais)</w:t>
      </w:r>
    </w:p>
    <w:tbl>
      <w:tblPr>
        <w:tblW w:w="5000" w:type="pct"/>
        <w:tblLook w:val="04A0" w:firstRow="1" w:lastRow="0" w:firstColumn="1" w:lastColumn="0" w:noHBand="0" w:noVBand="1"/>
      </w:tblPr>
      <w:tblGrid>
        <w:gridCol w:w="1658"/>
        <w:gridCol w:w="9"/>
        <w:gridCol w:w="1377"/>
        <w:gridCol w:w="9"/>
        <w:gridCol w:w="1380"/>
        <w:gridCol w:w="6"/>
        <w:gridCol w:w="1648"/>
        <w:gridCol w:w="15"/>
        <w:gridCol w:w="1240"/>
        <w:gridCol w:w="6"/>
        <w:gridCol w:w="1669"/>
        <w:gridCol w:w="1252"/>
        <w:gridCol w:w="1389"/>
        <w:gridCol w:w="1276"/>
        <w:gridCol w:w="1940"/>
      </w:tblGrid>
      <w:tr w:rsidR="0028686F" w:rsidTr="00755B16">
        <w:trPr>
          <w:trHeight w:val="645"/>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2" w:type="pct"/>
            <w:gridSpan w:val="4"/>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8" w:type="pct"/>
            <w:gridSpan w:val="4"/>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84"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346"/>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434 433</w:t>
            </w:r>
          </w:p>
        </w:tc>
        <w:tc>
          <w:tcPr>
            <w:tcW w:w="466"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32 559</w:t>
            </w:r>
          </w:p>
        </w:tc>
        <w:tc>
          <w:tcPr>
            <w:tcW w:w="466"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32 559</w:t>
            </w:r>
          </w:p>
        </w:tc>
        <w:tc>
          <w:tcPr>
            <w:tcW w:w="55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32 877</w:t>
            </w:r>
          </w:p>
        </w:tc>
        <w:tc>
          <w:tcPr>
            <w:tcW w:w="41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32 877</w:t>
            </w:r>
          </w:p>
        </w:tc>
        <w:tc>
          <w:tcPr>
            <w:tcW w:w="560" w:type="pct"/>
          </w:tcPr>
          <w:p w:rsidR="0028686F" w:rsidRDefault="0028686F" w:rsidP="00755B16">
            <w:pPr>
              <w:jc w:val="center"/>
              <w:rPr>
                <w:rFonts w:eastAsia="Calibri"/>
                <w:color w:val="000000"/>
                <w:szCs w:val="24"/>
                <w:lang w:eastAsia="lt-LT"/>
              </w:rPr>
            </w:pPr>
          </w:p>
        </w:tc>
        <w:tc>
          <w:tcPr>
            <w:tcW w:w="421" w:type="pct"/>
          </w:tcPr>
          <w:p w:rsidR="0028686F" w:rsidRDefault="0028686F" w:rsidP="00755B16">
            <w:pPr>
              <w:jc w:val="center"/>
              <w:rPr>
                <w:rFonts w:eastAsia="Calibri"/>
                <w:color w:val="000000"/>
                <w:szCs w:val="24"/>
                <w:lang w:eastAsia="lt-LT"/>
              </w:rPr>
            </w:pPr>
          </w:p>
        </w:tc>
        <w:tc>
          <w:tcPr>
            <w:tcW w:w="467" w:type="pct"/>
          </w:tcPr>
          <w:p w:rsidR="0028686F" w:rsidRDefault="0028686F" w:rsidP="00755B16">
            <w:pPr>
              <w:jc w:val="center"/>
              <w:rPr>
                <w:rFonts w:eastAsia="Calibri"/>
                <w:color w:val="000000"/>
                <w:szCs w:val="24"/>
                <w:lang w:eastAsia="lt-LT"/>
              </w:rPr>
            </w:pPr>
          </w:p>
        </w:tc>
        <w:tc>
          <w:tcPr>
            <w:tcW w:w="429" w:type="pct"/>
          </w:tcPr>
          <w:p w:rsidR="0028686F" w:rsidRDefault="0028686F" w:rsidP="00755B16">
            <w:pPr>
              <w:jc w:val="center"/>
              <w:rPr>
                <w:rFonts w:eastAsia="Calibri"/>
                <w:color w:val="000000"/>
                <w:szCs w:val="24"/>
                <w:lang w:eastAsia="lt-LT"/>
              </w:rPr>
            </w:pP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368 997</w:t>
            </w:r>
          </w:p>
        </w:tc>
      </w:tr>
    </w:tbl>
    <w:p w:rsidR="0028686F" w:rsidRDefault="0028686F" w:rsidP="0028686F">
      <w:pPr>
        <w:suppressAutoHyphens/>
        <w:rPr>
          <w:rFonts w:eastAsia="Calibri"/>
          <w:b/>
          <w:szCs w:val="24"/>
          <w:lang w:eastAsia="ar-SA"/>
        </w:rPr>
      </w:pPr>
    </w:p>
    <w:p w:rsidR="0028686F" w:rsidRDefault="0028686F" w:rsidP="0028686F">
      <w:pPr>
        <w:suppressAutoHyphens/>
        <w:rPr>
          <w:rFonts w:eastAsia="Calibri"/>
          <w:szCs w:val="24"/>
          <w:lang w:eastAsia="ar-SA"/>
        </w:rPr>
      </w:pPr>
      <w:r>
        <w:rPr>
          <w:rFonts w:eastAsia="Calibri"/>
          <w:b/>
          <w:szCs w:val="24"/>
          <w:u w:val="single"/>
          <w:lang w:eastAsia="ar-SA"/>
        </w:rPr>
        <w:t xml:space="preserve">1.2.17v 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544"/>
        <w:gridCol w:w="140"/>
        <w:gridCol w:w="1541"/>
        <w:gridCol w:w="6"/>
        <w:gridCol w:w="1252"/>
        <w:gridCol w:w="5536"/>
        <w:gridCol w:w="1946"/>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19"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67" w:type="pct"/>
            <w:gridSpan w:val="3"/>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lastRenderedPageBreak/>
              <w:t>2016</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566" w:type="pct"/>
            <w:gridSpan w:val="2"/>
          </w:tcPr>
          <w:p w:rsidR="0028686F" w:rsidRDefault="0028686F" w:rsidP="00755B16">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KM</w:t>
            </w:r>
          </w:p>
        </w:tc>
        <w:tc>
          <w:tcPr>
            <w:tcW w:w="423" w:type="pct"/>
            <w:gridSpan w:val="2"/>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861"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1.2.17v Veiksmo lėšų poreikis ir finansavimo šaltiniai (eurais)</w:t>
      </w:r>
    </w:p>
    <w:tbl>
      <w:tblPr>
        <w:tblW w:w="5000" w:type="pct"/>
        <w:tblLook w:val="04A0" w:firstRow="1" w:lastRow="0" w:firstColumn="1" w:lastColumn="0" w:noHBand="0" w:noVBand="1"/>
      </w:tblPr>
      <w:tblGrid>
        <w:gridCol w:w="1664"/>
        <w:gridCol w:w="1389"/>
        <w:gridCol w:w="1389"/>
        <w:gridCol w:w="1663"/>
        <w:gridCol w:w="1252"/>
        <w:gridCol w:w="1663"/>
        <w:gridCol w:w="1252"/>
        <w:gridCol w:w="1386"/>
        <w:gridCol w:w="1276"/>
        <w:gridCol w:w="1940"/>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252"/>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8"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9"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337 511</w:t>
            </w:r>
          </w:p>
        </w:tc>
        <w:tc>
          <w:tcPr>
            <w:tcW w:w="467"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59" w:type="pct"/>
          </w:tcPr>
          <w:p w:rsidR="0028686F" w:rsidRDefault="0028686F" w:rsidP="00755B16">
            <w:pPr>
              <w:jc w:val="center"/>
              <w:rPr>
                <w:rFonts w:eastAsia="Calibri"/>
                <w:color w:val="000000"/>
                <w:szCs w:val="24"/>
                <w:lang w:eastAsia="lt-LT"/>
              </w:rPr>
            </w:pPr>
            <w:r>
              <w:rPr>
                <w:rFonts w:eastAsia="Calibri"/>
                <w:color w:val="000000"/>
                <w:szCs w:val="24"/>
                <w:lang w:eastAsia="lt-LT"/>
              </w:rPr>
              <w:t>50 627</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50 627</w:t>
            </w:r>
          </w:p>
        </w:tc>
        <w:tc>
          <w:tcPr>
            <w:tcW w:w="55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8"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286 884</w:t>
            </w:r>
          </w:p>
        </w:tc>
      </w:tr>
    </w:tbl>
    <w:p w:rsidR="0028686F" w:rsidRDefault="0028686F" w:rsidP="0028686F">
      <w:pPr>
        <w:rPr>
          <w:rFonts w:eastAsia="Calibri"/>
          <w:szCs w:val="24"/>
        </w:rPr>
      </w:pPr>
    </w:p>
    <w:p w:rsidR="0028686F" w:rsidRDefault="0028686F" w:rsidP="0028686F">
      <w:pPr>
        <w:suppressAutoHyphens/>
        <w:rPr>
          <w:rFonts w:eastAsia="Calibri"/>
          <w:b/>
          <w:szCs w:val="24"/>
          <w:u w:val="single"/>
          <w:lang w:eastAsia="ar-SA"/>
        </w:rPr>
      </w:pPr>
      <w:r>
        <w:rPr>
          <w:rFonts w:eastAsia="Calibri"/>
          <w:b/>
          <w:szCs w:val="24"/>
          <w:u w:val="single"/>
          <w:lang w:eastAsia="ar-SA"/>
        </w:rPr>
        <w:t xml:space="preserve">1.2.18v 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2020</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ŠMM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9.1.3.</w:t>
            </w:r>
          </w:p>
        </w:tc>
        <w:tc>
          <w:tcPr>
            <w:tcW w:w="1861" w:type="pct"/>
          </w:tcPr>
          <w:p w:rsidR="0028686F" w:rsidRDefault="0028686F" w:rsidP="00755B16">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1.2.18v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6"/>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226 395</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33 959</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33 959</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192 436</w:t>
            </w:r>
          </w:p>
        </w:tc>
      </w:tr>
    </w:tbl>
    <w:p w:rsidR="0028686F" w:rsidRDefault="0028686F" w:rsidP="0028686F">
      <w:pPr>
        <w:spacing w:line="276" w:lineRule="auto"/>
        <w:rPr>
          <w:rFonts w:eastAsia="Calibri"/>
          <w:b/>
          <w:szCs w:val="24"/>
          <w:lang w:eastAsia="ar-SA"/>
        </w:rPr>
      </w:pPr>
    </w:p>
    <w:p w:rsidR="0028686F" w:rsidRDefault="0028686F" w:rsidP="0028686F">
      <w:pPr>
        <w:spacing w:line="276" w:lineRule="auto"/>
        <w:jc w:val="both"/>
        <w:rPr>
          <w:rFonts w:eastAsia="Calibri"/>
          <w:szCs w:val="24"/>
          <w:u w:val="single"/>
          <w:lang w:eastAsia="ar-SA"/>
        </w:rPr>
      </w:pPr>
      <w:r>
        <w:rPr>
          <w:rFonts w:eastAsia="Calibri"/>
          <w:b/>
          <w:szCs w:val="24"/>
          <w:u w:val="single"/>
          <w:lang w:eastAsia="ar-SA"/>
        </w:rPr>
        <w:lastRenderedPageBreak/>
        <w:t xml:space="preserve">1.2.19v Veiksmas: </w:t>
      </w:r>
      <w:r>
        <w:rPr>
          <w:rFonts w:eastAsia="Calibri"/>
          <w:b/>
          <w:szCs w:val="24"/>
          <w:u w:val="single"/>
        </w:rPr>
        <w:t xml:space="preserve">Dviračių transporto infrastruktūros plėtra Taikos ir Mūšos g. Pasvalio mieste </w:t>
      </w:r>
      <w:r>
        <w:rPr>
          <w:rFonts w:eastAsia="Calibri"/>
          <w:szCs w:val="24"/>
          <w:u w:val="single"/>
        </w:rPr>
        <w:t>(</w:t>
      </w:r>
      <w:r>
        <w:rPr>
          <w:rFonts w:eastAsia="Calibri"/>
          <w:szCs w:val="24"/>
        </w:rPr>
        <w:t xml:space="preserve">dviračių takų Pasvalio miesto Taikos ir  Mūšos  g. įrengimas, sužymėjimas. Projekto metu numatoma įrengti – dviračių takus Taikos (650 m) ir Mūšos g. (320 m). Minėtų takų atkarpos leis sujungti nuo priemiestinių </w:t>
      </w:r>
      <w:proofErr w:type="spellStart"/>
      <w:r>
        <w:rPr>
          <w:rFonts w:eastAsia="Calibri"/>
          <w:szCs w:val="24"/>
        </w:rPr>
        <w:t>Diliauskų</w:t>
      </w:r>
      <w:proofErr w:type="spellEnd"/>
      <w:r>
        <w:rPr>
          <w:rFonts w:eastAsia="Calibri"/>
          <w:szCs w:val="24"/>
        </w:rPr>
        <w:t xml:space="preserve"> ir Aukštikalnių sodų gyvenviečių link Pasvalio miesto ribų nutiestus pėsčiųjų ir dviračių takus su Pasvalio miesto centru)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1861"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1.2.19v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157"/>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76 151</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11 423</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11 423</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64 728</w:t>
            </w:r>
          </w:p>
        </w:tc>
      </w:tr>
    </w:tbl>
    <w:p w:rsidR="0028686F" w:rsidRDefault="0028686F" w:rsidP="0028686F">
      <w:pPr>
        <w:jc w:val="both"/>
        <w:rPr>
          <w:rFonts w:eastAsia="Calibri"/>
          <w:b/>
          <w:szCs w:val="24"/>
          <w:lang w:eastAsia="ar-SA"/>
        </w:rPr>
      </w:pPr>
    </w:p>
    <w:p w:rsidR="0028686F" w:rsidRDefault="0028686F" w:rsidP="0028686F">
      <w:pPr>
        <w:jc w:val="both"/>
        <w:rPr>
          <w:rFonts w:eastAsia="Calibri"/>
          <w:szCs w:val="24"/>
          <w:lang w:eastAsia="ar-SA"/>
        </w:rPr>
      </w:pPr>
      <w:r>
        <w:rPr>
          <w:rFonts w:eastAsia="Calibri"/>
          <w:b/>
          <w:szCs w:val="24"/>
          <w:u w:val="single"/>
          <w:lang w:eastAsia="ar-SA"/>
        </w:rPr>
        <w:t xml:space="preserve">1.2.20v Veiksmas: </w:t>
      </w:r>
      <w:r>
        <w:rPr>
          <w:rFonts w:eastAsia="Calibri"/>
          <w:b/>
          <w:szCs w:val="24"/>
          <w:u w:val="single"/>
        </w:rPr>
        <w:t>Priemonės „Urbanistinės teritorijos Rokiškio mieste tarp Respublikos–Aušros–Parko–Taikos–Vilties–P. Širvio–Jaunystės–Panevėžio–Perkūno–Kauno–J. Basanavičiaus–Ąžuolų–Tyzenhauzų–Pievų–</w:t>
      </w:r>
      <w:proofErr w:type="spellStart"/>
      <w:r>
        <w:rPr>
          <w:rFonts w:eastAsia="Calibri"/>
          <w:b/>
          <w:szCs w:val="24"/>
          <w:u w:val="single"/>
        </w:rPr>
        <w:t>Juodupės</w:t>
      </w:r>
      <w:proofErr w:type="spellEnd"/>
      <w:r>
        <w:rPr>
          <w:rFonts w:eastAsia="Calibri"/>
          <w:b/>
          <w:szCs w:val="24"/>
          <w:u w:val="single"/>
        </w:rPr>
        <w:t>–Laisvės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tarp Panevėžio regiono ITVP 1.2.20 v veiksme nurodytų gatvių sutvarkymas ir plėtra, III etapas“)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lastRenderedPageBreak/>
              <w:t>2016</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VRM</w:t>
            </w:r>
          </w:p>
        </w:tc>
        <w:tc>
          <w:tcPr>
            <w:tcW w:w="423" w:type="pct"/>
            <w:gridSpan w:val="2"/>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861"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1.2.20v Veiksmo lėšų poreikis ir finansavimo šaltiniai (eurais)</w:t>
      </w:r>
    </w:p>
    <w:tbl>
      <w:tblPr>
        <w:tblW w:w="5000" w:type="pct"/>
        <w:tblLook w:val="04A0" w:firstRow="1" w:lastRow="0" w:firstColumn="1" w:lastColumn="0" w:noHBand="0" w:noVBand="1"/>
      </w:tblPr>
      <w:tblGrid>
        <w:gridCol w:w="1667"/>
        <w:gridCol w:w="1386"/>
        <w:gridCol w:w="1371"/>
        <w:gridCol w:w="18"/>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27"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84"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241"/>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533 718</w:t>
            </w:r>
          </w:p>
        </w:tc>
        <w:tc>
          <w:tcPr>
            <w:tcW w:w="466" w:type="pct"/>
            <w:noWrap/>
          </w:tcPr>
          <w:p w:rsidR="0028686F" w:rsidRDefault="0028686F" w:rsidP="00755B16">
            <w:pPr>
              <w:jc w:val="center"/>
              <w:rPr>
                <w:rFonts w:eastAsia="Calibri"/>
                <w:color w:val="000000"/>
                <w:szCs w:val="24"/>
                <w:highlight w:val="yellow"/>
                <w:lang w:eastAsia="lt-LT"/>
              </w:rPr>
            </w:pPr>
            <w:r>
              <w:rPr>
                <w:rFonts w:eastAsia="Calibri"/>
                <w:color w:val="000000"/>
                <w:szCs w:val="24"/>
                <w:lang w:eastAsia="lt-LT"/>
              </w:rPr>
              <w:t>40 029</w:t>
            </w:r>
          </w:p>
        </w:tc>
        <w:tc>
          <w:tcPr>
            <w:tcW w:w="467" w:type="pct"/>
            <w:gridSpan w:val="2"/>
          </w:tcPr>
          <w:p w:rsidR="0028686F" w:rsidRDefault="0028686F" w:rsidP="00755B16">
            <w:pPr>
              <w:jc w:val="center"/>
              <w:rPr>
                <w:rFonts w:eastAsia="Calibri"/>
                <w:color w:val="000000"/>
                <w:szCs w:val="24"/>
                <w:highlight w:val="yellow"/>
                <w:lang w:eastAsia="lt-LT"/>
              </w:rPr>
            </w:pPr>
            <w:r>
              <w:rPr>
                <w:rFonts w:eastAsia="Calibri"/>
                <w:color w:val="000000"/>
                <w:szCs w:val="24"/>
                <w:lang w:eastAsia="lt-LT"/>
              </w:rPr>
              <w:t>40 029</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40 029</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40 029</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453 660</w:t>
            </w:r>
          </w:p>
        </w:tc>
      </w:tr>
    </w:tbl>
    <w:p w:rsidR="0028686F" w:rsidRDefault="0028686F" w:rsidP="0028686F">
      <w:pPr>
        <w:suppressAutoHyphens/>
        <w:rPr>
          <w:rFonts w:eastAsia="Calibri"/>
          <w:b/>
          <w:color w:val="5B9BD5"/>
          <w:szCs w:val="24"/>
          <w:u w:val="single"/>
          <w:lang w:eastAsia="ar-SA"/>
        </w:rPr>
      </w:pPr>
    </w:p>
    <w:p w:rsidR="0028686F" w:rsidRDefault="0028686F" w:rsidP="0028686F">
      <w:pPr>
        <w:suppressAutoHyphens/>
        <w:jc w:val="both"/>
        <w:rPr>
          <w:rFonts w:eastAsia="Calibri"/>
          <w:szCs w:val="24"/>
          <w:lang w:eastAsia="ar-SA"/>
        </w:rPr>
      </w:pPr>
      <w:r>
        <w:rPr>
          <w:rFonts w:eastAsia="Calibri"/>
          <w:b/>
          <w:szCs w:val="24"/>
          <w:u w:val="single"/>
          <w:lang w:eastAsia="ar-SA"/>
        </w:rPr>
        <w:t xml:space="preserve">1.2.21v 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J. Keliuočio viešosios bibliotekos pastato (Rokiškio m., Nepriklausomybės a. 16), kiemo rekonstravimas, modernizavimas, priestato statyba)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261"/>
        <w:gridCol w:w="1773"/>
        <w:gridCol w:w="1452"/>
        <w:gridCol w:w="1068"/>
        <w:gridCol w:w="5724"/>
        <w:gridCol w:w="1946"/>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4"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9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488"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424"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96" w:type="pct"/>
          </w:tcPr>
          <w:p w:rsidR="0028686F" w:rsidRDefault="0028686F" w:rsidP="00755B16">
            <w:pPr>
              <w:suppressAutoHyphens/>
              <w:jc w:val="center"/>
              <w:rPr>
                <w:rFonts w:eastAsia="Calibri"/>
                <w:szCs w:val="24"/>
                <w:lang w:eastAsia="ar-SA"/>
              </w:rPr>
            </w:pPr>
            <w:r>
              <w:rPr>
                <w:rFonts w:eastAsia="Calibri"/>
                <w:szCs w:val="24"/>
                <w:lang w:eastAsia="ar-SA"/>
              </w:rPr>
              <w:t>Rokiškio rajono savivaldybės administracija</w:t>
            </w:r>
          </w:p>
        </w:tc>
        <w:tc>
          <w:tcPr>
            <w:tcW w:w="488" w:type="pct"/>
          </w:tcPr>
          <w:p w:rsidR="0028686F" w:rsidRDefault="0028686F" w:rsidP="00755B16">
            <w:pPr>
              <w:suppressAutoHyphens/>
              <w:jc w:val="center"/>
              <w:rPr>
                <w:rFonts w:eastAsia="Calibri"/>
                <w:szCs w:val="24"/>
                <w:lang w:eastAsia="ar-SA"/>
              </w:rPr>
            </w:pPr>
            <w:r>
              <w:rPr>
                <w:rFonts w:eastAsia="Calibri"/>
                <w:szCs w:val="24"/>
                <w:lang w:eastAsia="ar-SA"/>
              </w:rPr>
              <w:t>KM</w:t>
            </w:r>
          </w:p>
        </w:tc>
        <w:tc>
          <w:tcPr>
            <w:tcW w:w="359" w:type="pct"/>
          </w:tcPr>
          <w:p w:rsidR="0028686F" w:rsidRDefault="0028686F" w:rsidP="00755B16">
            <w:pPr>
              <w:suppressAutoHyphens/>
              <w:jc w:val="center"/>
              <w:rPr>
                <w:rFonts w:eastAsia="Calibri"/>
                <w:szCs w:val="24"/>
                <w:lang w:eastAsia="ar-SA"/>
              </w:rPr>
            </w:pPr>
            <w:r>
              <w:rPr>
                <w:rFonts w:eastAsia="Calibri"/>
                <w:bCs/>
                <w:color w:val="000000"/>
                <w:szCs w:val="24"/>
              </w:rPr>
              <w:t>7.1.1.</w:t>
            </w:r>
          </w:p>
        </w:tc>
        <w:tc>
          <w:tcPr>
            <w:tcW w:w="1924" w:type="pct"/>
          </w:tcPr>
          <w:p w:rsidR="0028686F" w:rsidRDefault="0028686F" w:rsidP="00755B16">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1.2.21v Veiksmo lėšų poreikis ir finansavimo šaltiniai (eurais)</w:t>
      </w:r>
    </w:p>
    <w:tbl>
      <w:tblPr>
        <w:tblW w:w="5000" w:type="pct"/>
        <w:tblLook w:val="04A0" w:firstRow="1" w:lastRow="0" w:firstColumn="1" w:lastColumn="0" w:noHBand="0" w:noVBand="1"/>
      </w:tblPr>
      <w:tblGrid>
        <w:gridCol w:w="1667"/>
        <w:gridCol w:w="1386"/>
        <w:gridCol w:w="1389"/>
        <w:gridCol w:w="1666"/>
        <w:gridCol w:w="1246"/>
        <w:gridCol w:w="1666"/>
        <w:gridCol w:w="1249"/>
        <w:gridCol w:w="1389"/>
        <w:gridCol w:w="1276"/>
        <w:gridCol w:w="1940"/>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488"/>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p>
        </w:tc>
        <w:tc>
          <w:tcPr>
            <w:tcW w:w="466" w:type="pct"/>
            <w:noWrap/>
          </w:tcPr>
          <w:p w:rsidR="0028686F" w:rsidRDefault="0028686F" w:rsidP="00755B16">
            <w:pPr>
              <w:jc w:val="center"/>
              <w:rPr>
                <w:rFonts w:eastAsia="Calibri"/>
                <w:color w:val="000000"/>
                <w:szCs w:val="24"/>
                <w:highlight w:val="yellow"/>
                <w:lang w:eastAsia="lt-LT"/>
              </w:rPr>
            </w:pPr>
          </w:p>
        </w:tc>
        <w:tc>
          <w:tcPr>
            <w:tcW w:w="467" w:type="pct"/>
          </w:tcPr>
          <w:p w:rsidR="0028686F" w:rsidRDefault="0028686F" w:rsidP="00755B16">
            <w:pPr>
              <w:jc w:val="center"/>
              <w:rPr>
                <w:rFonts w:eastAsia="Calibri"/>
                <w:color w:val="000000"/>
                <w:szCs w:val="24"/>
                <w:lang w:eastAsia="lt-LT"/>
              </w:rPr>
            </w:pPr>
          </w:p>
        </w:tc>
        <w:tc>
          <w:tcPr>
            <w:tcW w:w="560" w:type="pct"/>
          </w:tcPr>
          <w:p w:rsidR="0028686F" w:rsidRDefault="0028686F" w:rsidP="00755B16">
            <w:pPr>
              <w:jc w:val="center"/>
              <w:rPr>
                <w:rFonts w:eastAsia="Calibri"/>
                <w:color w:val="000000"/>
                <w:szCs w:val="24"/>
                <w:lang w:eastAsia="lt-LT"/>
              </w:rPr>
            </w:pPr>
          </w:p>
        </w:tc>
        <w:tc>
          <w:tcPr>
            <w:tcW w:w="419" w:type="pct"/>
          </w:tcPr>
          <w:p w:rsidR="0028686F" w:rsidRDefault="0028686F" w:rsidP="00755B16">
            <w:pPr>
              <w:jc w:val="center"/>
              <w:rPr>
                <w:rFonts w:eastAsia="Calibri"/>
                <w:color w:val="000000"/>
                <w:szCs w:val="24"/>
                <w:lang w:eastAsia="lt-LT"/>
              </w:rPr>
            </w:pPr>
          </w:p>
        </w:tc>
        <w:tc>
          <w:tcPr>
            <w:tcW w:w="560" w:type="pct"/>
          </w:tcPr>
          <w:p w:rsidR="0028686F" w:rsidRDefault="0028686F" w:rsidP="00755B16">
            <w:pPr>
              <w:jc w:val="center"/>
              <w:rPr>
                <w:rFonts w:eastAsia="Calibri"/>
                <w:color w:val="000000"/>
                <w:szCs w:val="24"/>
                <w:lang w:eastAsia="lt-LT"/>
              </w:rPr>
            </w:pPr>
          </w:p>
        </w:tc>
        <w:tc>
          <w:tcPr>
            <w:tcW w:w="420" w:type="pct"/>
          </w:tcPr>
          <w:p w:rsidR="0028686F" w:rsidRDefault="0028686F" w:rsidP="00755B16">
            <w:pPr>
              <w:jc w:val="center"/>
              <w:rPr>
                <w:rFonts w:eastAsia="Calibri"/>
                <w:color w:val="000000"/>
                <w:szCs w:val="24"/>
                <w:lang w:eastAsia="lt-LT"/>
              </w:rPr>
            </w:pPr>
          </w:p>
        </w:tc>
        <w:tc>
          <w:tcPr>
            <w:tcW w:w="467" w:type="pct"/>
          </w:tcPr>
          <w:p w:rsidR="0028686F" w:rsidRDefault="0028686F" w:rsidP="00755B16">
            <w:pPr>
              <w:jc w:val="center"/>
              <w:rPr>
                <w:rFonts w:eastAsia="Calibri"/>
                <w:color w:val="000000"/>
                <w:szCs w:val="24"/>
                <w:lang w:eastAsia="lt-LT"/>
              </w:rPr>
            </w:pPr>
          </w:p>
        </w:tc>
        <w:tc>
          <w:tcPr>
            <w:tcW w:w="429" w:type="pct"/>
          </w:tcPr>
          <w:p w:rsidR="0028686F" w:rsidRDefault="0028686F" w:rsidP="00755B16">
            <w:pPr>
              <w:jc w:val="center"/>
              <w:rPr>
                <w:rFonts w:eastAsia="Calibri"/>
                <w:color w:val="000000"/>
                <w:szCs w:val="24"/>
                <w:lang w:eastAsia="lt-LT"/>
              </w:rPr>
            </w:pPr>
          </w:p>
        </w:tc>
        <w:tc>
          <w:tcPr>
            <w:tcW w:w="653" w:type="pct"/>
          </w:tcPr>
          <w:p w:rsidR="0028686F" w:rsidRDefault="0028686F" w:rsidP="00755B16">
            <w:pPr>
              <w:jc w:val="center"/>
              <w:rPr>
                <w:rFonts w:eastAsia="Calibri"/>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bCs/>
                <w:szCs w:val="24"/>
              </w:rPr>
              <w:t>1 267 087</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780 000</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ind w:firstLine="62"/>
              <w:jc w:val="center"/>
              <w:rPr>
                <w:rFonts w:eastAsia="Calibri"/>
                <w:color w:val="000000"/>
                <w:szCs w:val="24"/>
                <w:lang w:eastAsia="lt-LT"/>
              </w:rPr>
            </w:pPr>
            <w:r>
              <w:rPr>
                <w:rFonts w:eastAsia="Calibri"/>
                <w:color w:val="000000"/>
                <w:szCs w:val="24"/>
                <w:lang w:eastAsia="lt-LT"/>
              </w:rPr>
              <w:t>200 203</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200 203</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286 884</w:t>
            </w:r>
          </w:p>
        </w:tc>
      </w:tr>
    </w:tbl>
    <w:p w:rsidR="0028686F" w:rsidRDefault="0028686F" w:rsidP="0028686F">
      <w:pPr>
        <w:suppressAutoHyphens/>
        <w:rPr>
          <w:rFonts w:eastAsia="Calibri"/>
          <w:b/>
          <w:color w:val="5B9BD5"/>
          <w:szCs w:val="24"/>
          <w:lang w:eastAsia="ar-SA"/>
        </w:rPr>
      </w:pPr>
    </w:p>
    <w:p w:rsidR="0028686F" w:rsidRDefault="0028686F" w:rsidP="0028686F">
      <w:pPr>
        <w:spacing w:line="276" w:lineRule="auto"/>
        <w:jc w:val="both"/>
        <w:rPr>
          <w:rFonts w:eastAsia="Calibri"/>
          <w:b/>
          <w:szCs w:val="24"/>
          <w:u w:val="single"/>
          <w:lang w:eastAsia="ar-SA"/>
        </w:rPr>
      </w:pPr>
      <w:r>
        <w:rPr>
          <w:rFonts w:eastAsia="Calibri"/>
          <w:b/>
          <w:szCs w:val="24"/>
          <w:u w:val="single"/>
          <w:lang w:eastAsia="ar-SA"/>
        </w:rPr>
        <w:lastRenderedPageBreak/>
        <w:t xml:space="preserve">1.2.22v Veiksmas: </w:t>
      </w:r>
      <w:r w:rsidRPr="0028686F">
        <w:rPr>
          <w:b/>
          <w:strike/>
          <w:color w:val="000000"/>
          <w:szCs w:val="24"/>
          <w:u w:val="single"/>
        </w:rPr>
        <w:t>Rokiškio miesto Kauno g. (nuo Laisvės g. iki Perkūno g.) rekonstravimas</w:t>
      </w:r>
      <w:r>
        <w:rPr>
          <w:b/>
          <w:color w:val="000000"/>
          <w:szCs w:val="24"/>
          <w:u w:val="single"/>
        </w:rPr>
        <w:t xml:space="preserve"> </w:t>
      </w:r>
      <w:r w:rsidRPr="0028686F">
        <w:rPr>
          <w:b/>
          <w:color w:val="FF0000"/>
          <w:szCs w:val="24"/>
          <w:u w:val="single"/>
        </w:rPr>
        <w:t>Rokiškio miesto Kauno ir Perkūno gatvių dalių rekonstravimas</w:t>
      </w:r>
      <w:r w:rsidRPr="0028686F">
        <w:rPr>
          <w:b/>
          <w:color w:val="FF0000"/>
          <w:szCs w:val="24"/>
        </w:rPr>
        <w:t xml:space="preserve"> </w:t>
      </w:r>
      <w:r>
        <w:rPr>
          <w:rFonts w:eastAsia="Calibri"/>
          <w:szCs w:val="24"/>
        </w:rPr>
        <w:t xml:space="preserve">(eismo saugumo priemonių diegimas (pėsčiųjų ir dviračių tako įrengimas, </w:t>
      </w:r>
      <w:r w:rsidRPr="0028686F">
        <w:rPr>
          <w:rFonts w:eastAsia="Calibri"/>
          <w:strike/>
          <w:szCs w:val="24"/>
        </w:rPr>
        <w:t>iškiliųjų perėjų įrengimas</w:t>
      </w:r>
      <w:r w:rsidRPr="0028686F">
        <w:rPr>
          <w:szCs w:val="24"/>
        </w:rPr>
        <w:t xml:space="preserve"> </w:t>
      </w:r>
      <w:r w:rsidRPr="0028686F">
        <w:rPr>
          <w:color w:val="FF0000"/>
          <w:szCs w:val="24"/>
        </w:rPr>
        <w:t>švieslentės momentinio važiavimo greičio matavimui įrengimas</w:t>
      </w:r>
      <w:r w:rsidRPr="0028686F">
        <w:rPr>
          <w:rFonts w:eastAsia="Calibri"/>
          <w:color w:val="FF0000"/>
          <w:szCs w:val="24"/>
        </w:rPr>
        <w:t xml:space="preserve"> </w:t>
      </w:r>
      <w:r>
        <w:rPr>
          <w:rFonts w:eastAsia="Calibri"/>
          <w:szCs w:val="24"/>
        </w:rPr>
        <w:t xml:space="preserve">, </w:t>
      </w:r>
      <w:proofErr w:type="spellStart"/>
      <w:r>
        <w:rPr>
          <w:rFonts w:eastAsia="Calibri"/>
          <w:szCs w:val="24"/>
        </w:rPr>
        <w:t>gatv</w:t>
      </w:r>
      <w:r w:rsidRPr="0028686F">
        <w:rPr>
          <w:rFonts w:eastAsia="Calibri"/>
          <w:strike/>
          <w:szCs w:val="24"/>
        </w:rPr>
        <w:t>ės</w:t>
      </w:r>
      <w:r>
        <w:rPr>
          <w:rFonts w:eastAsia="Calibri"/>
          <w:szCs w:val="24"/>
        </w:rPr>
        <w:t>i</w:t>
      </w:r>
      <w:r w:rsidRPr="0028686F">
        <w:rPr>
          <w:rFonts w:eastAsia="Calibri"/>
          <w:color w:val="FF0000"/>
          <w:szCs w:val="24"/>
        </w:rPr>
        <w:t>ų</w:t>
      </w:r>
      <w:proofErr w:type="spellEnd"/>
      <w:r>
        <w:rPr>
          <w:rFonts w:eastAsia="Calibri"/>
          <w:szCs w:val="24"/>
        </w:rPr>
        <w:t xml:space="preserve"> apšvietimo rekonstravimas), </w:t>
      </w:r>
      <w:proofErr w:type="spellStart"/>
      <w:r>
        <w:rPr>
          <w:rFonts w:eastAsia="Calibri"/>
          <w:szCs w:val="24"/>
        </w:rPr>
        <w:t>gatv</w:t>
      </w:r>
      <w:r w:rsidRPr="0028686F">
        <w:rPr>
          <w:rFonts w:eastAsia="Calibri"/>
          <w:strike/>
          <w:szCs w:val="24"/>
        </w:rPr>
        <w:t>ės</w:t>
      </w:r>
      <w:r>
        <w:rPr>
          <w:rFonts w:eastAsia="Calibri"/>
          <w:color w:val="FF0000"/>
          <w:szCs w:val="24"/>
        </w:rPr>
        <w:t>ių</w:t>
      </w:r>
      <w:proofErr w:type="spellEnd"/>
      <w:r>
        <w:rPr>
          <w:rFonts w:eastAsia="Calibri"/>
          <w:szCs w:val="24"/>
        </w:rPr>
        <w:t xml:space="preserve"> dangos rekonstravimas, lietaus nuotekų sistemos įrengimas. Siektini rezultato rodikliai: </w:t>
      </w:r>
      <w:r>
        <w:rPr>
          <w:rFonts w:eastAsia="Calibri"/>
          <w:color w:val="000000"/>
          <w:szCs w:val="24"/>
        </w:rPr>
        <w:t xml:space="preserve">rekonstruoti esami automobilių keliai (savivaldybių keliai ir gatvės) – </w:t>
      </w:r>
      <w:r w:rsidRPr="0028686F">
        <w:rPr>
          <w:rFonts w:eastAsia="Calibri"/>
          <w:strike/>
          <w:color w:val="000000"/>
          <w:szCs w:val="24"/>
        </w:rPr>
        <w:t>0,78</w:t>
      </w:r>
      <w:r>
        <w:rPr>
          <w:rFonts w:eastAsia="Calibri"/>
          <w:color w:val="000000"/>
          <w:szCs w:val="24"/>
        </w:rPr>
        <w:t xml:space="preserve"> </w:t>
      </w:r>
      <w:r w:rsidRPr="0028686F">
        <w:rPr>
          <w:rFonts w:eastAsia="Calibri"/>
          <w:color w:val="FF0000"/>
          <w:szCs w:val="24"/>
        </w:rPr>
        <w:t>0,8 km</w:t>
      </w:r>
      <w:r>
        <w:rPr>
          <w:rFonts w:eastAsia="Calibri"/>
          <w:color w:val="000000"/>
          <w:szCs w:val="24"/>
        </w:rPr>
        <w:t>; sutrumpėjęs kelionės rekonstruotomis gatvėmis laikas – 20 proc.</w:t>
      </w:r>
      <w:r>
        <w:rPr>
          <w:rFonts w:eastAsia="Calibr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468"/>
        <w:gridCol w:w="9"/>
        <w:gridCol w:w="2005"/>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62" w:type="pct"/>
            <w:gridSpan w:val="3"/>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6.2.1.</w:t>
            </w:r>
          </w:p>
        </w:tc>
        <w:tc>
          <w:tcPr>
            <w:tcW w:w="1838" w:type="pct"/>
          </w:tcPr>
          <w:p w:rsidR="0028686F" w:rsidRDefault="0028686F" w:rsidP="00755B16">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77" w:type="pct"/>
            <w:gridSpan w:val="2"/>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1.2.22v Veiksmo lėšų poreikis ir finansavimo šaltiniai (eurais)</w:t>
      </w:r>
    </w:p>
    <w:tbl>
      <w:tblPr>
        <w:tblW w:w="5000" w:type="pct"/>
        <w:tblLook w:val="04A0" w:firstRow="1" w:lastRow="0" w:firstColumn="1" w:lastColumn="0" w:noHBand="0" w:noVBand="1"/>
      </w:tblPr>
      <w:tblGrid>
        <w:gridCol w:w="1956"/>
        <w:gridCol w:w="1357"/>
        <w:gridCol w:w="1357"/>
        <w:gridCol w:w="1637"/>
        <w:gridCol w:w="1217"/>
        <w:gridCol w:w="1634"/>
        <w:gridCol w:w="9"/>
        <w:gridCol w:w="1189"/>
        <w:gridCol w:w="1357"/>
        <w:gridCol w:w="1247"/>
        <w:gridCol w:w="1914"/>
      </w:tblGrid>
      <w:tr w:rsidR="0028686F" w:rsidTr="00755B16">
        <w:trPr>
          <w:trHeight w:val="645"/>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Valstybės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80"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21"/>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5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sidRPr="0028686F">
              <w:rPr>
                <w:strike/>
                <w:szCs w:val="24"/>
              </w:rPr>
              <w:t xml:space="preserve">1 089 659 </w:t>
            </w:r>
            <w:r w:rsidRPr="0028686F">
              <w:rPr>
                <w:color w:val="FF0000"/>
                <w:szCs w:val="24"/>
              </w:rPr>
              <w:t>883861</w:t>
            </w:r>
            <w:r w:rsidR="00755B16">
              <w:rPr>
                <w:color w:val="FF0000"/>
                <w:szCs w:val="24"/>
              </w:rPr>
              <w:t xml:space="preserve"> </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sidRPr="0028686F">
              <w:rPr>
                <w:strike/>
                <w:color w:val="000000"/>
                <w:szCs w:val="24"/>
                <w:lang w:eastAsia="lt-LT"/>
              </w:rPr>
              <w:t>338 377</w:t>
            </w:r>
            <w:r>
              <w:rPr>
                <w:color w:val="000000"/>
                <w:szCs w:val="24"/>
                <w:lang w:eastAsia="lt-LT"/>
              </w:rPr>
              <w:t xml:space="preserve"> </w:t>
            </w:r>
            <w:r w:rsidRPr="0028686F">
              <w:rPr>
                <w:color w:val="FF0000"/>
                <w:szCs w:val="24"/>
                <w:lang w:eastAsia="lt-LT"/>
              </w:rPr>
              <w:t xml:space="preserve">132579 </w:t>
            </w:r>
          </w:p>
        </w:tc>
        <w:tc>
          <w:tcPr>
            <w:tcW w:w="419" w:type="pct"/>
          </w:tcPr>
          <w:p w:rsidR="0028686F" w:rsidRDefault="0028686F" w:rsidP="00755B16">
            <w:pPr>
              <w:jc w:val="center"/>
              <w:rPr>
                <w:rFonts w:eastAsia="Calibri"/>
                <w:color w:val="000000"/>
                <w:szCs w:val="24"/>
                <w:lang w:eastAsia="lt-LT"/>
              </w:rPr>
            </w:pPr>
            <w:r w:rsidRPr="0028686F">
              <w:rPr>
                <w:strike/>
                <w:color w:val="000000"/>
                <w:szCs w:val="24"/>
                <w:lang w:eastAsia="lt-LT"/>
              </w:rPr>
              <w:t>338 377</w:t>
            </w:r>
            <w:r>
              <w:rPr>
                <w:color w:val="000000"/>
                <w:szCs w:val="24"/>
                <w:lang w:eastAsia="lt-LT"/>
              </w:rPr>
              <w:t xml:space="preserve"> </w:t>
            </w:r>
            <w:r w:rsidRPr="0028686F">
              <w:rPr>
                <w:color w:val="FF0000"/>
                <w:szCs w:val="24"/>
                <w:lang w:eastAsia="lt-LT"/>
              </w:rPr>
              <w:t>132579</w:t>
            </w:r>
          </w:p>
        </w:tc>
        <w:tc>
          <w:tcPr>
            <w:tcW w:w="565"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1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6" w:type="pct"/>
          </w:tcPr>
          <w:p w:rsidR="0028686F" w:rsidRDefault="0028686F" w:rsidP="00755B16">
            <w:pPr>
              <w:jc w:val="center"/>
              <w:rPr>
                <w:rFonts w:eastAsia="Calibri"/>
                <w:color w:val="000000"/>
                <w:szCs w:val="24"/>
                <w:lang w:eastAsia="lt-LT"/>
              </w:rPr>
            </w:pPr>
          </w:p>
        </w:tc>
        <w:tc>
          <w:tcPr>
            <w:tcW w:w="429" w:type="pct"/>
          </w:tcPr>
          <w:p w:rsidR="0028686F" w:rsidRDefault="0028686F" w:rsidP="00755B16">
            <w:pPr>
              <w:jc w:val="center"/>
              <w:rPr>
                <w:rFonts w:eastAsia="Calibri"/>
                <w:color w:val="000000"/>
                <w:szCs w:val="24"/>
                <w:lang w:eastAsia="lt-LT"/>
              </w:rPr>
            </w:pP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751 282</w:t>
            </w:r>
          </w:p>
        </w:tc>
      </w:tr>
    </w:tbl>
    <w:p w:rsidR="0028686F" w:rsidRDefault="0028686F" w:rsidP="0028686F">
      <w:pPr>
        <w:spacing w:line="276" w:lineRule="auto"/>
        <w:rPr>
          <w:rFonts w:eastAsia="Calibri"/>
          <w:b/>
          <w:szCs w:val="24"/>
          <w:u w:val="single"/>
          <w:lang w:eastAsia="ar-SA"/>
        </w:rPr>
      </w:pPr>
    </w:p>
    <w:p w:rsidR="0028686F" w:rsidRDefault="0028686F" w:rsidP="0028686F">
      <w:pPr>
        <w:spacing w:line="276" w:lineRule="auto"/>
        <w:jc w:val="both"/>
        <w:rPr>
          <w:rFonts w:eastAsia="Calibri"/>
          <w:b/>
          <w:szCs w:val="24"/>
          <w:u w:val="single"/>
          <w:lang w:eastAsia="ar-SA"/>
        </w:rPr>
      </w:pPr>
      <w:r>
        <w:rPr>
          <w:rFonts w:eastAsia="Calibri"/>
          <w:b/>
          <w:szCs w:val="24"/>
          <w:u w:val="single"/>
          <w:lang w:eastAsia="ar-SA"/>
        </w:rPr>
        <w:t xml:space="preserve">1.2.23v 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5,5 m), lietaus nuotekų sistemos įrengimas. Siektini rodikliai: rekonstruoti esami automobilių keliai (savivaldybių keliai ir gatvės) – 0,39 km; sutrumpėjęs kelionės rekonstruota gatve laikas – 20 proc.)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2020</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6.2.1.</w:t>
            </w:r>
          </w:p>
        </w:tc>
        <w:tc>
          <w:tcPr>
            <w:tcW w:w="1861" w:type="pct"/>
          </w:tcPr>
          <w:p w:rsidR="0028686F" w:rsidRDefault="0028686F" w:rsidP="00755B16">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lastRenderedPageBreak/>
        <w:t>1.2.23v Veiksmo lėšų poreikis ir finansavimo šaltiniai (eurais)</w:t>
      </w:r>
    </w:p>
    <w:tbl>
      <w:tblPr>
        <w:tblW w:w="5000" w:type="pct"/>
        <w:tblLook w:val="04A0" w:firstRow="1" w:lastRow="0" w:firstColumn="1" w:lastColumn="0" w:noHBand="0" w:noVBand="1"/>
      </w:tblPr>
      <w:tblGrid>
        <w:gridCol w:w="1664"/>
        <w:gridCol w:w="1386"/>
        <w:gridCol w:w="1389"/>
        <w:gridCol w:w="1666"/>
        <w:gridCol w:w="1249"/>
        <w:gridCol w:w="1666"/>
        <w:gridCol w:w="1249"/>
        <w:gridCol w:w="1389"/>
        <w:gridCol w:w="1276"/>
        <w:gridCol w:w="1940"/>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ES lėšos </w:t>
            </w:r>
          </w:p>
        </w:tc>
      </w:tr>
      <w:tr w:rsidR="0028686F" w:rsidTr="00755B16">
        <w:trPr>
          <w:trHeight w:val="223"/>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9"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399 009</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59 851</w:t>
            </w:r>
          </w:p>
        </w:tc>
        <w:tc>
          <w:tcPr>
            <w:tcW w:w="419" w:type="pct"/>
          </w:tcPr>
          <w:p w:rsidR="0028686F" w:rsidRDefault="0028686F" w:rsidP="00755B16">
            <w:pPr>
              <w:jc w:val="center"/>
              <w:rPr>
                <w:rFonts w:eastAsia="Calibri"/>
                <w:color w:val="000000"/>
                <w:szCs w:val="24"/>
                <w:lang w:eastAsia="lt-LT"/>
              </w:rPr>
            </w:pPr>
            <w:r>
              <w:rPr>
                <w:rFonts w:eastAsia="Calibri"/>
                <w:color w:val="000000"/>
                <w:szCs w:val="24"/>
                <w:lang w:eastAsia="lt-LT"/>
              </w:rPr>
              <w:t>59 851</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339 158</w:t>
            </w:r>
          </w:p>
        </w:tc>
      </w:tr>
    </w:tbl>
    <w:p w:rsidR="0028686F" w:rsidRDefault="0028686F" w:rsidP="0028686F">
      <w:pPr>
        <w:rPr>
          <w:rFonts w:eastAsia="Calibri"/>
          <w:szCs w:val="24"/>
        </w:rPr>
      </w:pPr>
    </w:p>
    <w:p w:rsidR="0028686F" w:rsidRDefault="0028686F" w:rsidP="0028686F">
      <w:pPr>
        <w:suppressAutoHyphens/>
        <w:jc w:val="both"/>
        <w:rPr>
          <w:rFonts w:eastAsia="Calibri"/>
          <w:szCs w:val="24"/>
          <w:u w:val="single"/>
          <w:lang w:eastAsia="ar-SA"/>
        </w:rPr>
      </w:pPr>
      <w:r>
        <w:rPr>
          <w:rFonts w:eastAsia="Calibri"/>
          <w:b/>
          <w:szCs w:val="24"/>
          <w:u w:val="single"/>
          <w:lang w:eastAsia="ar-SA"/>
        </w:rPr>
        <w:t>1.2.24v Veiksmas:</w:t>
      </w:r>
      <w:r>
        <w:rPr>
          <w:rFonts w:eastAsia="Calibri"/>
          <w:b/>
          <w:szCs w:val="24"/>
          <w:u w:val="single"/>
        </w:rPr>
        <w:t xml:space="preserve"> </w:t>
      </w:r>
      <w:r w:rsidRPr="00755B16">
        <w:rPr>
          <w:rFonts w:eastAsia="Calibri"/>
          <w:b/>
          <w:strike/>
          <w:szCs w:val="24"/>
          <w:u w:val="single"/>
        </w:rPr>
        <w:t xml:space="preserve">Vaikų ir jaunimo neformalaus ugdymosi galimybių plėtra Rokiškio rajono kūno kultūros ir sporto centre, Rudolfo </w:t>
      </w:r>
      <w:proofErr w:type="spellStart"/>
      <w:r w:rsidRPr="00755B16">
        <w:rPr>
          <w:rFonts w:eastAsia="Calibri"/>
          <w:b/>
          <w:strike/>
          <w:szCs w:val="24"/>
          <w:u w:val="single"/>
        </w:rPr>
        <w:t>Lymano</w:t>
      </w:r>
      <w:proofErr w:type="spellEnd"/>
      <w:r w:rsidRPr="00755B16">
        <w:rPr>
          <w:rFonts w:eastAsia="Calibri"/>
          <w:b/>
          <w:strike/>
          <w:szCs w:val="24"/>
          <w:u w:val="single"/>
        </w:rPr>
        <w:t xml:space="preserve"> muzikos mokykloje, Rokiškio jaunimo centre, Rokiškio choreografijos mokykloje</w:t>
      </w:r>
      <w:r>
        <w:rPr>
          <w:rFonts w:eastAsia="Calibri"/>
          <w:szCs w:val="24"/>
        </w:rPr>
        <w:t xml:space="preserve"> </w:t>
      </w:r>
      <w:ins w:id="2" w:author="Jurgita Blaževičiūtė" w:date="2017-01-12T16:22:00Z">
        <w:r w:rsidR="00755B16" w:rsidRPr="0062137A">
          <w:rPr>
            <w:b/>
            <w:u w:val="single"/>
          </w:rPr>
          <w:t>Vaikų ir jaunimo neformalaus ugdymosi galimybių plėtra Rokiškio rajone“</w:t>
        </w:r>
        <w:r w:rsidR="00755B16" w:rsidRPr="0062137A">
          <w:t xml:space="preserve">, </w:t>
        </w:r>
      </w:ins>
      <w:r>
        <w:rPr>
          <w:rFonts w:eastAsia="Calibri"/>
          <w:szCs w:val="24"/>
        </w:rPr>
        <w:t xml:space="preserve">(neformalaus ugdymo edukacinių erdvių atnaujinimas ir ugdymo aplinkos modernizavimas) (veiksmo santrumpa – Vaikų, jaunimo </w:t>
      </w:r>
      <w:proofErr w:type="spellStart"/>
      <w:r>
        <w:rPr>
          <w:rFonts w:eastAsia="Calibri"/>
          <w:szCs w:val="24"/>
        </w:rPr>
        <w:t>nef</w:t>
      </w:r>
      <w:proofErr w:type="spellEnd"/>
      <w:r>
        <w:rPr>
          <w:rFonts w:eastAsia="Calibri"/>
          <w:szCs w:val="24"/>
        </w:rPr>
        <w:t xml:space="preserve">. ugdymosi galimybių plėtra Rokiškio r. kūno kultūros ir sporto, Rokiškio jaunimo c., R. </w:t>
      </w:r>
      <w:proofErr w:type="spellStart"/>
      <w:r>
        <w:rPr>
          <w:rFonts w:eastAsia="Calibri"/>
          <w:szCs w:val="24"/>
        </w:rPr>
        <w:t>Lymano</w:t>
      </w:r>
      <w:proofErr w:type="spellEnd"/>
      <w:r>
        <w:rPr>
          <w:rFonts w:eastAsia="Calibri"/>
          <w:szCs w:val="24"/>
        </w:rPr>
        <w:t xml:space="preserve"> muzikos, Rokiškio choreografijos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232"/>
        <w:gridCol w:w="1512"/>
        <w:gridCol w:w="1809"/>
        <w:gridCol w:w="1270"/>
        <w:gridCol w:w="1226"/>
        <w:gridCol w:w="4284"/>
        <w:gridCol w:w="1920"/>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17" w:type="pct"/>
          </w:tcPr>
          <w:p w:rsidR="0028686F" w:rsidRDefault="0028686F" w:rsidP="00755B16">
            <w:pPr>
              <w:jc w:val="center"/>
              <w:rPr>
                <w:rFonts w:eastAsia="Calibri"/>
                <w:color w:val="000000"/>
                <w:szCs w:val="24"/>
                <w:lang w:eastAsia="lt-LT"/>
              </w:rPr>
            </w:pPr>
          </w:p>
        </w:tc>
        <w:tc>
          <w:tcPr>
            <w:tcW w:w="617"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365" w:type="pct"/>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187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755B16" w:rsidRDefault="00755B16" w:rsidP="00755B16">
            <w:pPr>
              <w:suppressAutoHyphens/>
              <w:jc w:val="center"/>
              <w:rPr>
                <w:ins w:id="3" w:author="Jurgita Blaževičiūtė" w:date="2017-01-12T16:23:00Z"/>
                <w:rFonts w:eastAsia="Calibri"/>
                <w:szCs w:val="24"/>
                <w:lang w:eastAsia="ar-SA"/>
              </w:rPr>
            </w:pPr>
            <w:ins w:id="4" w:author="Jurgita Blaževičiūtė" w:date="2017-01-12T16:23:00Z">
              <w:r>
                <w:rPr>
                  <w:rFonts w:eastAsia="Calibri"/>
                  <w:szCs w:val="24"/>
                  <w:lang w:eastAsia="ar-SA"/>
                </w:rPr>
                <w:t>2018</w:t>
              </w:r>
            </w:ins>
          </w:p>
          <w:p w:rsidR="0028686F" w:rsidRDefault="0028686F" w:rsidP="00755B16">
            <w:pPr>
              <w:suppressAutoHyphens/>
              <w:jc w:val="center"/>
              <w:rPr>
                <w:rFonts w:eastAsia="Calibri"/>
                <w:szCs w:val="24"/>
                <w:lang w:eastAsia="ar-SA"/>
              </w:rPr>
            </w:pPr>
            <w:r>
              <w:rPr>
                <w:rFonts w:eastAsia="Calibri"/>
                <w:szCs w:val="24"/>
                <w:lang w:eastAsia="ar-SA"/>
              </w:rPr>
              <w:t>20</w:t>
            </w:r>
            <w:del w:id="5" w:author="Jurgita Blaževičiūtė" w:date="2017-01-12T16:23:00Z">
              <w:r w:rsidDel="00755B16">
                <w:rPr>
                  <w:rFonts w:eastAsia="Calibri"/>
                  <w:szCs w:val="24"/>
                  <w:lang w:eastAsia="ar-SA"/>
                </w:rPr>
                <w:delText>18</w:delText>
              </w:r>
            </w:del>
            <w:ins w:id="6" w:author="Jurgita Blaževičiūtė" w:date="2017-01-12T16:23:00Z">
              <w:r w:rsidR="00755B16">
                <w:rPr>
                  <w:rFonts w:eastAsia="Calibri"/>
                  <w:szCs w:val="24"/>
                  <w:lang w:eastAsia="ar-SA"/>
                </w:rPr>
                <w:t>20</w:t>
              </w:r>
            </w:ins>
          </w:p>
        </w:tc>
        <w:tc>
          <w:tcPr>
            <w:tcW w:w="517" w:type="pct"/>
          </w:tcPr>
          <w:p w:rsidR="0028686F" w:rsidRDefault="0028686F" w:rsidP="00755B16">
            <w:pPr>
              <w:suppressAutoHyphens/>
              <w:ind w:firstLine="60"/>
              <w:jc w:val="center"/>
              <w:rPr>
                <w:rFonts w:eastAsia="Calibri"/>
                <w:szCs w:val="24"/>
                <w:lang w:eastAsia="ar-SA"/>
              </w:rPr>
            </w:pPr>
          </w:p>
        </w:tc>
        <w:tc>
          <w:tcPr>
            <w:tcW w:w="617" w:type="pct"/>
          </w:tcPr>
          <w:p w:rsidR="0028686F" w:rsidRDefault="0028686F" w:rsidP="00755B16">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365" w:type="pct"/>
          </w:tcPr>
          <w:p w:rsidR="0028686F" w:rsidRDefault="0028686F" w:rsidP="00755B16">
            <w:pPr>
              <w:suppressAutoHyphens/>
              <w:jc w:val="center"/>
              <w:rPr>
                <w:rFonts w:eastAsia="Calibri"/>
                <w:szCs w:val="24"/>
                <w:lang w:eastAsia="ar-SA"/>
              </w:rPr>
            </w:pPr>
            <w:r>
              <w:rPr>
                <w:rFonts w:eastAsia="Calibri"/>
                <w:szCs w:val="24"/>
                <w:lang w:eastAsia="ar-SA"/>
              </w:rPr>
              <w:t>ŠMM</w:t>
            </w:r>
          </w:p>
        </w:tc>
        <w:tc>
          <w:tcPr>
            <w:tcW w:w="421" w:type="pct"/>
          </w:tcPr>
          <w:p w:rsidR="0028686F" w:rsidRDefault="0028686F" w:rsidP="00755B16">
            <w:pPr>
              <w:suppressAutoHyphens/>
              <w:jc w:val="center"/>
              <w:rPr>
                <w:rFonts w:eastAsia="Calibri"/>
                <w:szCs w:val="24"/>
                <w:lang w:eastAsia="ar-SA"/>
              </w:rPr>
            </w:pPr>
            <w:r>
              <w:rPr>
                <w:rFonts w:eastAsia="Calibri"/>
                <w:szCs w:val="24"/>
                <w:lang w:eastAsia="ar-SA"/>
              </w:rPr>
              <w:t>9.1.3.</w:t>
            </w:r>
          </w:p>
        </w:tc>
        <w:tc>
          <w:tcPr>
            <w:tcW w:w="1449" w:type="pct"/>
          </w:tcPr>
          <w:p w:rsidR="0028686F" w:rsidRDefault="0028686F" w:rsidP="00755B16">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1.2.24v Veiksmo lėšų poreikis ir finansavimo šaltiniai (eurais)</w:t>
      </w:r>
    </w:p>
    <w:tbl>
      <w:tblPr>
        <w:tblW w:w="5000" w:type="pct"/>
        <w:tblLook w:val="04A0" w:firstRow="1" w:lastRow="0" w:firstColumn="1" w:lastColumn="0" w:noHBand="0" w:noVBand="1"/>
      </w:tblPr>
      <w:tblGrid>
        <w:gridCol w:w="1664"/>
        <w:gridCol w:w="1386"/>
        <w:gridCol w:w="1389"/>
        <w:gridCol w:w="1666"/>
        <w:gridCol w:w="1246"/>
        <w:gridCol w:w="1666"/>
        <w:gridCol w:w="1249"/>
        <w:gridCol w:w="1389"/>
        <w:gridCol w:w="1276"/>
        <w:gridCol w:w="1943"/>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6"/>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1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9" w:type="pct"/>
            <w:noWrap/>
          </w:tcPr>
          <w:p w:rsidR="0028686F" w:rsidRDefault="0028686F" w:rsidP="00755B16">
            <w:pPr>
              <w:jc w:val="center"/>
              <w:rPr>
                <w:rFonts w:eastAsia="Calibri"/>
                <w:color w:val="000000"/>
                <w:szCs w:val="24"/>
                <w:lang w:eastAsia="lt-LT"/>
              </w:rPr>
            </w:pPr>
            <w:r>
              <w:rPr>
                <w:color w:val="000000"/>
                <w:szCs w:val="24"/>
                <w:lang w:eastAsia="en-GB"/>
              </w:rPr>
              <w:t>436 305</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60" w:type="pct"/>
          </w:tcPr>
          <w:p w:rsidR="0028686F" w:rsidRDefault="0028686F" w:rsidP="00755B16">
            <w:pPr>
              <w:jc w:val="center"/>
              <w:rPr>
                <w:rFonts w:eastAsia="Calibri"/>
                <w:color w:val="000000"/>
                <w:szCs w:val="24"/>
                <w:lang w:eastAsia="lt-LT"/>
              </w:rPr>
            </w:pPr>
            <w:r>
              <w:rPr>
                <w:color w:val="000000"/>
                <w:szCs w:val="24"/>
                <w:lang w:eastAsia="en-GB"/>
              </w:rPr>
              <w:t>65 446</w:t>
            </w:r>
          </w:p>
        </w:tc>
        <w:tc>
          <w:tcPr>
            <w:tcW w:w="419" w:type="pct"/>
          </w:tcPr>
          <w:p w:rsidR="0028686F" w:rsidRDefault="0028686F" w:rsidP="00755B16">
            <w:pPr>
              <w:jc w:val="center"/>
              <w:rPr>
                <w:rFonts w:eastAsia="Calibri"/>
                <w:color w:val="000000"/>
                <w:szCs w:val="24"/>
                <w:lang w:eastAsia="lt-LT"/>
              </w:rPr>
            </w:pPr>
            <w:r>
              <w:rPr>
                <w:color w:val="000000"/>
                <w:szCs w:val="24"/>
                <w:lang w:eastAsia="en-GB"/>
              </w:rPr>
              <w:t>65 446</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color w:val="000000"/>
                <w:szCs w:val="24"/>
                <w:lang w:eastAsia="en-GB"/>
              </w:rPr>
              <w:t>370 859</w:t>
            </w:r>
          </w:p>
        </w:tc>
      </w:tr>
    </w:tbl>
    <w:p w:rsidR="0028686F" w:rsidRDefault="0028686F" w:rsidP="0028686F">
      <w:pPr>
        <w:suppressAutoHyphens/>
        <w:rPr>
          <w:rFonts w:eastAsia="Calibri"/>
          <w:b/>
          <w:szCs w:val="24"/>
          <w:u w:val="single"/>
          <w:lang w:eastAsia="ar-SA"/>
        </w:rPr>
      </w:pPr>
    </w:p>
    <w:p w:rsidR="0028686F" w:rsidRDefault="0028686F" w:rsidP="0028686F">
      <w:pPr>
        <w:suppressAutoHyphens/>
        <w:rPr>
          <w:rFonts w:eastAsia="Calibri"/>
          <w:szCs w:val="24"/>
          <w:lang w:eastAsia="ar-SA"/>
        </w:rPr>
      </w:pPr>
      <w:r>
        <w:rPr>
          <w:rFonts w:eastAsia="Calibri"/>
          <w:b/>
          <w:szCs w:val="24"/>
          <w:u w:val="single"/>
          <w:lang w:eastAsia="ar-SA"/>
        </w:rPr>
        <w:t xml:space="preserve">1.2.25v 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1258"/>
        <w:gridCol w:w="1684"/>
        <w:gridCol w:w="1541"/>
        <w:gridCol w:w="9"/>
        <w:gridCol w:w="6788"/>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lastRenderedPageBreak/>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1"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2015</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2020</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KKSD</w:t>
            </w:r>
          </w:p>
        </w:tc>
        <w:tc>
          <w:tcPr>
            <w:tcW w:w="2284" w:type="pct"/>
            <w:gridSpan w:val="2"/>
          </w:tcPr>
          <w:p w:rsidR="0028686F" w:rsidRDefault="0028686F" w:rsidP="00755B16">
            <w:pPr>
              <w:suppressAutoHyphens/>
              <w:jc w:val="center"/>
              <w:rPr>
                <w:rFonts w:eastAsia="Calibri"/>
                <w:szCs w:val="24"/>
                <w:lang w:eastAsia="ar-SA"/>
              </w:rPr>
            </w:pPr>
            <w:r>
              <w:rPr>
                <w:rFonts w:eastAsia="Calibri"/>
                <w:szCs w:val="24"/>
                <w:lang w:eastAsia="ar-SA"/>
              </w:rPr>
              <w:t>-</w:t>
            </w:r>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1.2.25v Veiksmo lėšų poreikis ir finansavimo šaltiniai (eurais)</w:t>
      </w:r>
    </w:p>
    <w:tbl>
      <w:tblPr>
        <w:tblW w:w="5000" w:type="pct"/>
        <w:tblLook w:val="04A0" w:firstRow="1" w:lastRow="0" w:firstColumn="1" w:lastColumn="0" w:noHBand="0" w:noVBand="1"/>
      </w:tblPr>
      <w:tblGrid>
        <w:gridCol w:w="1664"/>
        <w:gridCol w:w="1386"/>
        <w:gridCol w:w="1389"/>
        <w:gridCol w:w="1526"/>
        <w:gridCol w:w="1386"/>
        <w:gridCol w:w="1666"/>
        <w:gridCol w:w="1249"/>
        <w:gridCol w:w="1389"/>
        <w:gridCol w:w="1276"/>
        <w:gridCol w:w="1943"/>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25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1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9"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3 685 043</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2 607 000</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13" w:type="pct"/>
          </w:tcPr>
          <w:p w:rsidR="0028686F" w:rsidRDefault="0028686F" w:rsidP="00755B16">
            <w:pPr>
              <w:jc w:val="center"/>
              <w:rPr>
                <w:rFonts w:eastAsia="Calibri"/>
                <w:color w:val="000000"/>
                <w:szCs w:val="24"/>
                <w:lang w:eastAsia="lt-LT"/>
              </w:rPr>
            </w:pPr>
            <w:r>
              <w:rPr>
                <w:rFonts w:eastAsia="Calibri"/>
                <w:color w:val="000000"/>
                <w:szCs w:val="24"/>
                <w:lang w:eastAsia="lt-LT"/>
              </w:rPr>
              <w:t>1 078 043</w:t>
            </w:r>
          </w:p>
        </w:tc>
        <w:tc>
          <w:tcPr>
            <w:tcW w:w="466" w:type="pct"/>
          </w:tcPr>
          <w:p w:rsidR="0028686F" w:rsidRDefault="0028686F" w:rsidP="00755B16">
            <w:pPr>
              <w:jc w:val="center"/>
              <w:rPr>
                <w:rFonts w:eastAsia="Calibri"/>
                <w:color w:val="000000"/>
                <w:szCs w:val="24"/>
                <w:lang w:eastAsia="lt-LT"/>
              </w:rPr>
            </w:pPr>
            <w:r>
              <w:rPr>
                <w:rFonts w:eastAsia="Calibri"/>
                <w:color w:val="000000"/>
                <w:szCs w:val="24"/>
                <w:lang w:eastAsia="lt-LT"/>
              </w:rPr>
              <w:t>1 078 043</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r>
    </w:tbl>
    <w:p w:rsidR="0028686F" w:rsidRDefault="0028686F" w:rsidP="0028686F">
      <w:pPr>
        <w:suppressAutoHyphens/>
        <w:rPr>
          <w:rFonts w:eastAsia="Calibri"/>
          <w:b/>
          <w:szCs w:val="24"/>
          <w:u w:val="single"/>
          <w:lang w:eastAsia="ar-SA"/>
        </w:rPr>
      </w:pPr>
    </w:p>
    <w:p w:rsidR="0028686F" w:rsidRDefault="0028686F" w:rsidP="0028686F">
      <w:pPr>
        <w:spacing w:line="276" w:lineRule="auto"/>
        <w:jc w:val="both"/>
        <w:rPr>
          <w:rFonts w:eastAsia="Calibri"/>
          <w:szCs w:val="24"/>
          <w:lang w:eastAsia="ar-SA"/>
        </w:rPr>
      </w:pPr>
      <w:r>
        <w:rPr>
          <w:rFonts w:eastAsia="Calibri"/>
          <w:b/>
          <w:szCs w:val="24"/>
          <w:u w:val="single"/>
          <w:lang w:eastAsia="ar-SA"/>
        </w:rPr>
        <w:t xml:space="preserve">1.2.26v 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2020</w:t>
            </w:r>
          </w:p>
        </w:tc>
        <w:tc>
          <w:tcPr>
            <w:tcW w:w="566" w:type="pct"/>
          </w:tcPr>
          <w:p w:rsidR="0028686F" w:rsidRDefault="0028686F" w:rsidP="00755B16">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1861"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1.2.26v Veiksmo lėšų poreikis ir finansavimo šaltiniai (eurais)</w:t>
      </w:r>
    </w:p>
    <w:tbl>
      <w:tblPr>
        <w:tblW w:w="5000" w:type="pct"/>
        <w:tblLook w:val="04A0" w:firstRow="1" w:lastRow="0" w:firstColumn="1" w:lastColumn="0" w:noHBand="0" w:noVBand="1"/>
      </w:tblPr>
      <w:tblGrid>
        <w:gridCol w:w="1646"/>
        <w:gridCol w:w="12"/>
        <w:gridCol w:w="1392"/>
        <w:gridCol w:w="1389"/>
        <w:gridCol w:w="1526"/>
        <w:gridCol w:w="1389"/>
        <w:gridCol w:w="1666"/>
        <w:gridCol w:w="1249"/>
        <w:gridCol w:w="1389"/>
        <w:gridCol w:w="1276"/>
        <w:gridCol w:w="1940"/>
      </w:tblGrid>
      <w:tr w:rsidR="0028686F" w:rsidTr="00755B16">
        <w:trPr>
          <w:trHeight w:val="64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9"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90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7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1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7" w:type="pct"/>
            <w:gridSpan w:val="2"/>
            <w:noWrap/>
          </w:tcPr>
          <w:p w:rsidR="0028686F" w:rsidRDefault="0028686F" w:rsidP="00755B16">
            <w:pPr>
              <w:jc w:val="center"/>
              <w:rPr>
                <w:rFonts w:eastAsia="Calibri"/>
                <w:szCs w:val="24"/>
                <w:lang w:eastAsia="lt-LT"/>
              </w:rPr>
            </w:pPr>
            <w:r>
              <w:rPr>
                <w:rFonts w:eastAsia="Calibri"/>
                <w:szCs w:val="24"/>
                <w:lang w:eastAsia="lt-LT"/>
              </w:rPr>
              <w:t>116 210</w:t>
            </w:r>
            <w:r>
              <w:rPr>
                <w:rFonts w:eastAsia="Calibri"/>
                <w:strike/>
                <w:szCs w:val="24"/>
                <w:lang w:eastAsia="lt-LT"/>
              </w:rPr>
              <w:t xml:space="preserve"> </w:t>
            </w:r>
          </w:p>
        </w:tc>
        <w:tc>
          <w:tcPr>
            <w:tcW w:w="468" w:type="pct"/>
            <w:noWrap/>
          </w:tcPr>
          <w:p w:rsidR="0028686F" w:rsidRDefault="0028686F" w:rsidP="00755B16">
            <w:pPr>
              <w:jc w:val="center"/>
              <w:rPr>
                <w:rFonts w:eastAsia="Calibri"/>
                <w:szCs w:val="24"/>
                <w:lang w:eastAsia="lt-LT"/>
              </w:rPr>
            </w:pPr>
            <w:r>
              <w:rPr>
                <w:rFonts w:eastAsia="Calibri"/>
                <w:szCs w:val="24"/>
                <w:lang w:eastAsia="lt-LT"/>
              </w:rPr>
              <w:t>-</w:t>
            </w:r>
          </w:p>
        </w:tc>
        <w:tc>
          <w:tcPr>
            <w:tcW w:w="467" w:type="pct"/>
          </w:tcPr>
          <w:p w:rsidR="0028686F" w:rsidRDefault="0028686F" w:rsidP="00755B16">
            <w:pPr>
              <w:jc w:val="center"/>
              <w:rPr>
                <w:rFonts w:eastAsia="Calibri"/>
                <w:szCs w:val="24"/>
                <w:lang w:eastAsia="lt-LT"/>
              </w:rPr>
            </w:pPr>
            <w:r>
              <w:rPr>
                <w:rFonts w:eastAsia="Calibri"/>
                <w:szCs w:val="24"/>
                <w:lang w:eastAsia="lt-LT"/>
              </w:rPr>
              <w:t>-</w:t>
            </w:r>
          </w:p>
        </w:tc>
        <w:tc>
          <w:tcPr>
            <w:tcW w:w="513" w:type="pct"/>
          </w:tcPr>
          <w:p w:rsidR="0028686F" w:rsidRDefault="0028686F" w:rsidP="00755B16">
            <w:pPr>
              <w:jc w:val="center"/>
              <w:rPr>
                <w:rFonts w:eastAsia="Calibri"/>
                <w:szCs w:val="24"/>
                <w:lang w:eastAsia="lt-LT"/>
              </w:rPr>
            </w:pPr>
            <w:r>
              <w:rPr>
                <w:rFonts w:eastAsia="Calibri"/>
                <w:szCs w:val="24"/>
                <w:lang w:eastAsia="lt-LT"/>
              </w:rPr>
              <w:t>17 432</w:t>
            </w:r>
          </w:p>
        </w:tc>
        <w:tc>
          <w:tcPr>
            <w:tcW w:w="467" w:type="pct"/>
          </w:tcPr>
          <w:p w:rsidR="0028686F" w:rsidRDefault="0028686F" w:rsidP="00755B16">
            <w:pPr>
              <w:jc w:val="center"/>
              <w:rPr>
                <w:rFonts w:eastAsia="Calibri"/>
                <w:szCs w:val="24"/>
                <w:lang w:eastAsia="lt-LT"/>
              </w:rPr>
            </w:pPr>
            <w:r>
              <w:rPr>
                <w:rFonts w:eastAsia="Calibri"/>
                <w:szCs w:val="24"/>
                <w:lang w:eastAsia="lt-LT"/>
              </w:rPr>
              <w:t>17 432</w:t>
            </w:r>
          </w:p>
        </w:tc>
        <w:tc>
          <w:tcPr>
            <w:tcW w:w="560" w:type="pct"/>
          </w:tcPr>
          <w:p w:rsidR="0028686F" w:rsidRDefault="0028686F" w:rsidP="00755B16">
            <w:pPr>
              <w:jc w:val="center"/>
              <w:rPr>
                <w:rFonts w:eastAsia="Calibri"/>
                <w:szCs w:val="24"/>
                <w:lang w:eastAsia="lt-LT"/>
              </w:rPr>
            </w:pPr>
          </w:p>
        </w:tc>
        <w:tc>
          <w:tcPr>
            <w:tcW w:w="420" w:type="pct"/>
          </w:tcPr>
          <w:p w:rsidR="0028686F" w:rsidRDefault="0028686F" w:rsidP="00755B16">
            <w:pPr>
              <w:jc w:val="center"/>
              <w:rPr>
                <w:rFonts w:eastAsia="Calibri"/>
                <w:szCs w:val="24"/>
                <w:lang w:eastAsia="lt-LT"/>
              </w:rPr>
            </w:pPr>
          </w:p>
        </w:tc>
        <w:tc>
          <w:tcPr>
            <w:tcW w:w="467" w:type="pct"/>
          </w:tcPr>
          <w:p w:rsidR="0028686F" w:rsidRDefault="0028686F" w:rsidP="00755B16">
            <w:pPr>
              <w:jc w:val="center"/>
              <w:rPr>
                <w:rFonts w:eastAsia="Calibri"/>
                <w:szCs w:val="24"/>
                <w:lang w:eastAsia="lt-LT"/>
              </w:rPr>
            </w:pPr>
          </w:p>
        </w:tc>
        <w:tc>
          <w:tcPr>
            <w:tcW w:w="429" w:type="pct"/>
          </w:tcPr>
          <w:p w:rsidR="0028686F" w:rsidRDefault="0028686F" w:rsidP="00755B16">
            <w:pPr>
              <w:jc w:val="center"/>
              <w:rPr>
                <w:rFonts w:eastAsia="Calibri"/>
                <w:szCs w:val="24"/>
                <w:lang w:eastAsia="lt-LT"/>
              </w:rPr>
            </w:pPr>
          </w:p>
        </w:tc>
        <w:tc>
          <w:tcPr>
            <w:tcW w:w="653" w:type="pct"/>
          </w:tcPr>
          <w:p w:rsidR="0028686F" w:rsidRDefault="0028686F" w:rsidP="00755B16">
            <w:pPr>
              <w:jc w:val="center"/>
              <w:rPr>
                <w:rFonts w:eastAsia="Calibri"/>
                <w:szCs w:val="24"/>
                <w:lang w:eastAsia="lt-LT"/>
              </w:rPr>
            </w:pPr>
            <w:r>
              <w:rPr>
                <w:rFonts w:eastAsia="Calibri"/>
                <w:szCs w:val="24"/>
                <w:lang w:eastAsia="lt-LT"/>
              </w:rPr>
              <w:t>98 778</w:t>
            </w:r>
          </w:p>
          <w:p w:rsidR="0028686F" w:rsidRDefault="0028686F" w:rsidP="00755B16">
            <w:pPr>
              <w:jc w:val="center"/>
              <w:rPr>
                <w:rFonts w:eastAsia="Calibri"/>
                <w:szCs w:val="24"/>
                <w:lang w:eastAsia="lt-LT"/>
              </w:rPr>
            </w:pPr>
          </w:p>
        </w:tc>
      </w:tr>
    </w:tbl>
    <w:p w:rsidR="0028686F" w:rsidRDefault="0028686F" w:rsidP="0028686F">
      <w:pPr>
        <w:tabs>
          <w:tab w:val="left" w:pos="567"/>
        </w:tabs>
        <w:suppressAutoHyphens/>
        <w:jc w:val="both"/>
        <w:rPr>
          <w:rFonts w:eastAsia="Calibri"/>
          <w:b/>
          <w:szCs w:val="24"/>
          <w:u w:val="single"/>
        </w:rPr>
      </w:pPr>
    </w:p>
    <w:tbl>
      <w:tblPr>
        <w:tblW w:w="5000" w:type="pct"/>
        <w:tblLook w:val="04A0" w:firstRow="1" w:lastRow="0" w:firstColumn="1" w:lastColumn="0" w:noHBand="0" w:noVBand="1"/>
      </w:tblPr>
      <w:tblGrid>
        <w:gridCol w:w="1666"/>
        <w:gridCol w:w="1428"/>
        <w:gridCol w:w="1508"/>
        <w:gridCol w:w="1410"/>
        <w:gridCol w:w="1389"/>
        <w:gridCol w:w="1508"/>
        <w:gridCol w:w="1330"/>
        <w:gridCol w:w="1330"/>
        <w:gridCol w:w="1362"/>
        <w:gridCol w:w="1943"/>
      </w:tblGrid>
      <w:tr w:rsidR="0028686F" w:rsidTr="00755B16">
        <w:trPr>
          <w:trHeight w:val="855"/>
        </w:trPr>
        <w:tc>
          <w:tcPr>
            <w:tcW w:w="560" w:type="pct"/>
            <w:tcBorders>
              <w:top w:val="single" w:sz="4" w:space="0" w:color="auto"/>
              <w:left w:val="single" w:sz="4" w:space="0" w:color="auto"/>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Iš viso pagal 1.2 uždavinį (</w:t>
            </w:r>
            <w:proofErr w:type="spellStart"/>
            <w:r>
              <w:rPr>
                <w:b/>
                <w:bCs/>
                <w:color w:val="000000"/>
                <w:szCs w:val="24"/>
                <w:lang w:eastAsia="lt-LT"/>
              </w:rPr>
              <w:t>Eur</w:t>
            </w:r>
            <w:proofErr w:type="spellEnd"/>
            <w:r>
              <w:rPr>
                <w:b/>
                <w:bCs/>
                <w:color w:val="000000"/>
                <w:szCs w:val="24"/>
                <w:lang w:eastAsia="lt-LT"/>
              </w:rPr>
              <w:t>):</w:t>
            </w:r>
          </w:p>
        </w:tc>
        <w:tc>
          <w:tcPr>
            <w:tcW w:w="987"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941"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954"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905"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653" w:type="pct"/>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28686F" w:rsidTr="00755B16">
        <w:trPr>
          <w:trHeight w:val="300"/>
        </w:trPr>
        <w:tc>
          <w:tcPr>
            <w:tcW w:w="560" w:type="pct"/>
            <w:tcBorders>
              <w:top w:val="nil"/>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80"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74"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6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5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653" w:type="pct"/>
            <w:tcBorders>
              <w:top w:val="nil"/>
              <w:left w:val="nil"/>
              <w:bottom w:val="nil"/>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p>
        </w:tc>
      </w:tr>
      <w:tr w:rsidR="0028686F" w:rsidTr="00755B16">
        <w:trPr>
          <w:trHeight w:val="315"/>
        </w:trPr>
        <w:tc>
          <w:tcPr>
            <w:tcW w:w="560" w:type="pct"/>
            <w:tcBorders>
              <w:top w:val="nil"/>
              <w:left w:val="single" w:sz="4" w:space="0" w:color="auto"/>
              <w:bottom w:val="single" w:sz="8" w:space="0" w:color="auto"/>
              <w:right w:val="single" w:sz="4" w:space="0" w:color="auto"/>
            </w:tcBorders>
            <w:shd w:val="clear" w:color="auto" w:fill="auto"/>
          </w:tcPr>
          <w:p w:rsidR="0028686F" w:rsidRDefault="0028686F" w:rsidP="00755B16">
            <w:pPr>
              <w:spacing w:line="276" w:lineRule="auto"/>
              <w:jc w:val="center"/>
              <w:rPr>
                <w:ins w:id="7" w:author="Jurgita Blaževičiūtė" w:date="2017-01-19T10:31:00Z"/>
                <w:rFonts w:eastAsia="Calibri"/>
                <w:b/>
                <w:strike/>
                <w:szCs w:val="24"/>
              </w:rPr>
            </w:pPr>
            <w:r w:rsidRPr="00F04F55">
              <w:rPr>
                <w:rFonts w:eastAsia="Calibri"/>
                <w:b/>
                <w:strike/>
                <w:szCs w:val="24"/>
                <w:rPrChange w:id="8" w:author="Jurgita Blaževičiūtė" w:date="2017-01-19T10:31:00Z">
                  <w:rPr>
                    <w:rFonts w:eastAsia="Calibri"/>
                    <w:b/>
                    <w:szCs w:val="24"/>
                  </w:rPr>
                </w:rPrChange>
              </w:rPr>
              <w:t>19 862</w:t>
            </w:r>
            <w:del w:id="9" w:author="Jurgita Blaževičiūtė" w:date="2017-01-19T10:31:00Z">
              <w:r w:rsidRPr="00F04F55" w:rsidDel="00F04F55">
                <w:rPr>
                  <w:rFonts w:eastAsia="Calibri"/>
                  <w:b/>
                  <w:strike/>
                  <w:szCs w:val="24"/>
                  <w:rPrChange w:id="10" w:author="Jurgita Blaževičiūtė" w:date="2017-01-19T10:31:00Z">
                    <w:rPr>
                      <w:rFonts w:eastAsia="Calibri"/>
                      <w:b/>
                      <w:szCs w:val="24"/>
                    </w:rPr>
                  </w:rPrChange>
                </w:rPr>
                <w:delText xml:space="preserve"> </w:delText>
              </w:r>
            </w:del>
            <w:ins w:id="11" w:author="Jurgita Blaževičiūtė" w:date="2017-01-19T10:31:00Z">
              <w:r w:rsidR="00F04F55">
                <w:rPr>
                  <w:rFonts w:eastAsia="Calibri"/>
                  <w:b/>
                  <w:strike/>
                  <w:szCs w:val="24"/>
                </w:rPr>
                <w:t> </w:t>
              </w:r>
            </w:ins>
            <w:r w:rsidRPr="00F04F55">
              <w:rPr>
                <w:rFonts w:eastAsia="Calibri"/>
                <w:b/>
                <w:strike/>
                <w:szCs w:val="24"/>
                <w:rPrChange w:id="12" w:author="Jurgita Blaževičiūtė" w:date="2017-01-19T10:31:00Z">
                  <w:rPr>
                    <w:rFonts w:eastAsia="Calibri"/>
                    <w:b/>
                    <w:szCs w:val="24"/>
                  </w:rPr>
                </w:rPrChange>
              </w:rPr>
              <w:t>652</w:t>
            </w:r>
          </w:p>
          <w:p w:rsidR="00F04F55" w:rsidRPr="00845302" w:rsidRDefault="00F04F55" w:rsidP="00755B16">
            <w:pPr>
              <w:spacing w:line="276" w:lineRule="auto"/>
              <w:jc w:val="center"/>
              <w:rPr>
                <w:rFonts w:eastAsia="Calibri"/>
                <w:b/>
                <w:szCs w:val="24"/>
              </w:rPr>
            </w:pPr>
            <w:ins w:id="13" w:author="Jurgita Blaževičiūtė" w:date="2017-01-19T10:31:00Z">
              <w:r w:rsidRPr="00845302">
                <w:rPr>
                  <w:rFonts w:eastAsia="Calibri"/>
                  <w:b/>
                  <w:szCs w:val="24"/>
                  <w:rPrChange w:id="14" w:author="Jurgita Blaževičiūtė" w:date="2017-01-23T11:01:00Z">
                    <w:rPr>
                      <w:rFonts w:eastAsia="Calibri"/>
                      <w:b/>
                      <w:strike/>
                      <w:szCs w:val="24"/>
                    </w:rPr>
                  </w:rPrChange>
                </w:rPr>
                <w:t>19 656 854</w:t>
              </w:r>
            </w:ins>
          </w:p>
        </w:tc>
        <w:tc>
          <w:tcPr>
            <w:tcW w:w="480"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3 203 200</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682 390</w:t>
            </w:r>
          </w:p>
        </w:tc>
        <w:tc>
          <w:tcPr>
            <w:tcW w:w="474"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ins w:id="15" w:author="Jurgita Blaževičiūtė" w:date="2017-01-19T10:32:00Z"/>
                <w:rFonts w:eastAsia="Calibri"/>
                <w:b/>
                <w:strike/>
                <w:szCs w:val="24"/>
              </w:rPr>
            </w:pPr>
            <w:r w:rsidRPr="00F04F55">
              <w:rPr>
                <w:rFonts w:eastAsia="Calibri"/>
                <w:b/>
                <w:strike/>
                <w:szCs w:val="24"/>
                <w:rPrChange w:id="16" w:author="Jurgita Blaževičiūtė" w:date="2017-01-19T10:32:00Z">
                  <w:rPr>
                    <w:rFonts w:eastAsia="Calibri"/>
                    <w:b/>
                    <w:szCs w:val="24"/>
                  </w:rPr>
                </w:rPrChange>
              </w:rPr>
              <w:t>2 446</w:t>
            </w:r>
            <w:del w:id="17" w:author="Jurgita Blaževičiūtė" w:date="2017-01-19T10:32:00Z">
              <w:r w:rsidRPr="00F04F55" w:rsidDel="00F04F55">
                <w:rPr>
                  <w:rFonts w:eastAsia="Calibri"/>
                  <w:b/>
                  <w:strike/>
                  <w:szCs w:val="24"/>
                  <w:rPrChange w:id="18" w:author="Jurgita Blaževičiūtė" w:date="2017-01-19T10:32:00Z">
                    <w:rPr>
                      <w:rFonts w:eastAsia="Calibri"/>
                      <w:b/>
                      <w:szCs w:val="24"/>
                    </w:rPr>
                  </w:rPrChange>
                </w:rPr>
                <w:delText xml:space="preserve"> </w:delText>
              </w:r>
            </w:del>
            <w:ins w:id="19" w:author="Jurgita Blaževičiūtė" w:date="2017-01-19T10:32:00Z">
              <w:r w:rsidR="00F04F55">
                <w:rPr>
                  <w:rFonts w:eastAsia="Calibri"/>
                  <w:b/>
                  <w:strike/>
                  <w:szCs w:val="24"/>
                </w:rPr>
                <w:t> </w:t>
              </w:r>
            </w:ins>
            <w:r w:rsidRPr="00F04F55">
              <w:rPr>
                <w:rFonts w:eastAsia="Calibri"/>
                <w:b/>
                <w:strike/>
                <w:szCs w:val="24"/>
                <w:rPrChange w:id="20" w:author="Jurgita Blaževičiūtė" w:date="2017-01-19T10:32:00Z">
                  <w:rPr>
                    <w:rFonts w:eastAsia="Calibri"/>
                    <w:b/>
                    <w:szCs w:val="24"/>
                  </w:rPr>
                </w:rPrChange>
              </w:rPr>
              <w:t>609</w:t>
            </w:r>
          </w:p>
          <w:p w:rsidR="00F04F55" w:rsidRPr="00845302" w:rsidRDefault="00F04F55" w:rsidP="00755B16">
            <w:pPr>
              <w:spacing w:line="276" w:lineRule="auto"/>
              <w:jc w:val="center"/>
              <w:rPr>
                <w:rFonts w:eastAsia="Calibri"/>
                <w:b/>
                <w:szCs w:val="24"/>
              </w:rPr>
            </w:pPr>
            <w:ins w:id="21" w:author="Jurgita Blaževičiūtė" w:date="2017-01-19T10:32:00Z">
              <w:r w:rsidRPr="00845302">
                <w:rPr>
                  <w:rFonts w:eastAsia="Calibri"/>
                  <w:b/>
                  <w:szCs w:val="24"/>
                  <w:rPrChange w:id="22" w:author="Jurgita Blaževičiūtė" w:date="2017-01-23T11:01:00Z">
                    <w:rPr>
                      <w:rFonts w:eastAsia="Calibri"/>
                      <w:b/>
                      <w:strike/>
                      <w:szCs w:val="24"/>
                    </w:rPr>
                  </w:rPrChange>
                </w:rPr>
                <w:t>2 240 811</w:t>
              </w:r>
            </w:ins>
          </w:p>
        </w:tc>
        <w:tc>
          <w:tcPr>
            <w:tcW w:w="46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ins w:id="23" w:author="Jurgita Blaževičiūtė" w:date="2017-01-19T10:32:00Z"/>
                <w:rFonts w:eastAsia="Calibri"/>
                <w:b/>
                <w:strike/>
                <w:szCs w:val="24"/>
              </w:rPr>
            </w:pPr>
            <w:r w:rsidRPr="00F04F55">
              <w:rPr>
                <w:rFonts w:eastAsia="Calibri"/>
                <w:b/>
                <w:strike/>
                <w:szCs w:val="24"/>
                <w:rPrChange w:id="24" w:author="Jurgita Blaževičiūtė" w:date="2017-01-19T10:32:00Z">
                  <w:rPr>
                    <w:rFonts w:eastAsia="Calibri"/>
                    <w:b/>
                    <w:szCs w:val="24"/>
                  </w:rPr>
                </w:rPrChange>
              </w:rPr>
              <w:t>2 445</w:t>
            </w:r>
            <w:del w:id="25" w:author="Jurgita Blaževičiūtė" w:date="2017-01-19T10:32:00Z">
              <w:r w:rsidRPr="00F04F55" w:rsidDel="00F04F55">
                <w:rPr>
                  <w:rFonts w:eastAsia="Calibri"/>
                  <w:b/>
                  <w:strike/>
                  <w:szCs w:val="24"/>
                  <w:rPrChange w:id="26" w:author="Jurgita Blaževičiūtė" w:date="2017-01-19T10:32:00Z">
                    <w:rPr>
                      <w:rFonts w:eastAsia="Calibri"/>
                      <w:b/>
                      <w:szCs w:val="24"/>
                    </w:rPr>
                  </w:rPrChange>
                </w:rPr>
                <w:delText xml:space="preserve"> </w:delText>
              </w:r>
            </w:del>
            <w:ins w:id="27" w:author="Jurgita Blaževičiūtė" w:date="2017-01-19T10:32:00Z">
              <w:r w:rsidR="00F04F55">
                <w:rPr>
                  <w:rFonts w:eastAsia="Calibri"/>
                  <w:b/>
                  <w:strike/>
                  <w:szCs w:val="24"/>
                </w:rPr>
                <w:t> </w:t>
              </w:r>
            </w:ins>
            <w:r w:rsidRPr="00F04F55">
              <w:rPr>
                <w:rFonts w:eastAsia="Calibri"/>
                <w:b/>
                <w:strike/>
                <w:szCs w:val="24"/>
                <w:rPrChange w:id="28" w:author="Jurgita Blaževičiūtė" w:date="2017-01-19T10:32:00Z">
                  <w:rPr>
                    <w:rFonts w:eastAsia="Calibri"/>
                    <w:b/>
                    <w:szCs w:val="24"/>
                  </w:rPr>
                </w:rPrChange>
              </w:rPr>
              <w:t>609</w:t>
            </w:r>
          </w:p>
          <w:p w:rsidR="00F04F55" w:rsidRPr="00845302" w:rsidRDefault="00F04F55" w:rsidP="00755B16">
            <w:pPr>
              <w:spacing w:line="276" w:lineRule="auto"/>
              <w:jc w:val="center"/>
              <w:rPr>
                <w:rFonts w:eastAsia="Calibri"/>
                <w:b/>
                <w:szCs w:val="24"/>
              </w:rPr>
            </w:pPr>
            <w:ins w:id="29" w:author="Jurgita Blaževičiūtė" w:date="2017-01-19T10:32:00Z">
              <w:r w:rsidRPr="00845302">
                <w:rPr>
                  <w:rFonts w:eastAsia="Calibri"/>
                  <w:b/>
                  <w:szCs w:val="24"/>
                  <w:rPrChange w:id="30" w:author="Jurgita Blaževičiūtė" w:date="2017-01-23T11:01:00Z">
                    <w:rPr>
                      <w:rFonts w:eastAsia="Calibri"/>
                      <w:b/>
                      <w:strike/>
                      <w:szCs w:val="24"/>
                    </w:rPr>
                  </w:rPrChange>
                </w:rPr>
                <w:t>2 24 811</w:t>
              </w:r>
            </w:ins>
            <w:bookmarkStart w:id="31" w:name="_GoBack"/>
            <w:bookmarkEnd w:id="31"/>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267 129</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180 939</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207 375</w:t>
            </w:r>
          </w:p>
        </w:tc>
        <w:tc>
          <w:tcPr>
            <w:tcW w:w="45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207 375</w:t>
            </w:r>
          </w:p>
        </w:tc>
        <w:tc>
          <w:tcPr>
            <w:tcW w:w="653" w:type="pct"/>
            <w:tcBorders>
              <w:top w:val="single" w:sz="4" w:space="0" w:color="auto"/>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12 276 079</w:t>
            </w:r>
          </w:p>
        </w:tc>
      </w:tr>
    </w:tbl>
    <w:p w:rsidR="0028686F" w:rsidRDefault="0028686F" w:rsidP="0028686F">
      <w:pPr>
        <w:tabs>
          <w:tab w:val="left" w:pos="567"/>
        </w:tabs>
        <w:suppressAutoHyphens/>
        <w:jc w:val="both"/>
        <w:rPr>
          <w:rFonts w:eastAsia="Calibri"/>
          <w:b/>
          <w:szCs w:val="24"/>
        </w:rPr>
      </w:pPr>
    </w:p>
    <w:p w:rsidR="0028686F" w:rsidRDefault="0028686F" w:rsidP="0028686F">
      <w:pPr>
        <w:tabs>
          <w:tab w:val="left" w:pos="567"/>
        </w:tabs>
        <w:suppressAutoHyphens/>
        <w:jc w:val="both"/>
        <w:rPr>
          <w:rFonts w:eastAsia="Calibri"/>
          <w:b/>
          <w:szCs w:val="24"/>
          <w:u w:val="single"/>
          <w:lang w:eastAsia="ar-SA"/>
        </w:rPr>
      </w:pPr>
      <w:r>
        <w:rPr>
          <w:rFonts w:eastAsia="Calibri"/>
          <w:b/>
          <w:szCs w:val="24"/>
          <w:u w:val="single"/>
        </w:rPr>
        <w:t>1.3. Uždavinys: Padidinti tikslinių teritorijų ekonominį aktyvumą skatinant sąveiką su aplinkiniais miestais ir mažinant pasiekiamumo netolygumus</w:t>
      </w:r>
    </w:p>
    <w:p w:rsidR="0028686F" w:rsidRDefault="0028686F" w:rsidP="0028686F">
      <w:pPr>
        <w:suppressAutoHyphens/>
        <w:rPr>
          <w:rFonts w:eastAsia="Calibri"/>
          <w:b/>
          <w:szCs w:val="24"/>
          <w:u w:val="single"/>
          <w:lang w:eastAsia="ar-SA"/>
        </w:rPr>
      </w:pPr>
    </w:p>
    <w:p w:rsidR="0028686F" w:rsidRDefault="0028686F" w:rsidP="0028686F">
      <w:pPr>
        <w:suppressAutoHyphens/>
        <w:rPr>
          <w:rFonts w:eastAsia="Calibri"/>
          <w:b/>
          <w:szCs w:val="24"/>
          <w:u w:val="single"/>
          <w:lang w:eastAsia="ar-SA"/>
        </w:rPr>
      </w:pPr>
      <w:r>
        <w:rPr>
          <w:rFonts w:eastAsia="Calibri"/>
          <w:b/>
          <w:szCs w:val="24"/>
          <w:u w:val="single"/>
          <w:lang w:eastAsia="ar-SA"/>
        </w:rPr>
        <w:t xml:space="preserve">1.3.1v Veiksmas: </w:t>
      </w:r>
      <w:r>
        <w:rPr>
          <w:rFonts w:eastAsia="Calibri"/>
          <w:b/>
          <w:szCs w:val="24"/>
          <w:u w:val="single"/>
        </w:rPr>
        <w:t xml:space="preserve">Ekologiško viešojo transporto Biržų mieste 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1259"/>
        <w:gridCol w:w="1685"/>
        <w:gridCol w:w="1541"/>
        <w:gridCol w:w="6"/>
        <w:gridCol w:w="1252"/>
        <w:gridCol w:w="5536"/>
        <w:gridCol w:w="1946"/>
      </w:tblGrid>
      <w:tr w:rsidR="0028686F" w:rsidTr="00755B16">
        <w:tc>
          <w:tcPr>
            <w:tcW w:w="554"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4" w:type="pct"/>
          </w:tcPr>
          <w:p w:rsidR="0028686F" w:rsidRDefault="0028686F" w:rsidP="00755B16">
            <w:pPr>
              <w:suppressAutoHyphens/>
              <w:jc w:val="center"/>
              <w:rPr>
                <w:rFonts w:eastAsia="Calibri"/>
                <w:szCs w:val="24"/>
                <w:lang w:eastAsia="ar-SA"/>
              </w:rPr>
            </w:pPr>
            <w:r>
              <w:rPr>
                <w:rFonts w:eastAsia="Calibri"/>
                <w:szCs w:val="24"/>
                <w:lang w:eastAsia="ar-SA"/>
              </w:rPr>
              <w:t>2016</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1861"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1.3.1v Veiksmo lėšų poreikis ir finansavimo šaltiniai (eurais)</w:t>
      </w:r>
    </w:p>
    <w:tbl>
      <w:tblPr>
        <w:tblW w:w="5000" w:type="pct"/>
        <w:tblLook w:val="04A0" w:firstRow="1" w:lastRow="0" w:firstColumn="1" w:lastColumn="0" w:noHBand="0" w:noVBand="1"/>
      </w:tblPr>
      <w:tblGrid>
        <w:gridCol w:w="1663"/>
        <w:gridCol w:w="1386"/>
        <w:gridCol w:w="1389"/>
        <w:gridCol w:w="1526"/>
        <w:gridCol w:w="1389"/>
        <w:gridCol w:w="1666"/>
        <w:gridCol w:w="12"/>
        <w:gridCol w:w="1238"/>
        <w:gridCol w:w="1389"/>
        <w:gridCol w:w="1276"/>
        <w:gridCol w:w="1940"/>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0"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95"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13"/>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1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9"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9"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lastRenderedPageBreak/>
              <w:t>313 504</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13" w:type="pct"/>
          </w:tcPr>
          <w:p w:rsidR="0028686F" w:rsidRDefault="0028686F" w:rsidP="00755B16">
            <w:pPr>
              <w:jc w:val="center"/>
              <w:rPr>
                <w:rFonts w:eastAsia="Calibri"/>
                <w:color w:val="000000"/>
                <w:szCs w:val="24"/>
                <w:lang w:eastAsia="lt-LT"/>
              </w:rPr>
            </w:pPr>
            <w:r>
              <w:rPr>
                <w:rFonts w:eastAsia="Calibri"/>
                <w:color w:val="000000"/>
                <w:szCs w:val="24"/>
                <w:lang w:eastAsia="lt-LT"/>
              </w:rPr>
              <w:t>47 026</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47 026</w:t>
            </w:r>
          </w:p>
        </w:tc>
        <w:tc>
          <w:tcPr>
            <w:tcW w:w="564"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1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9"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653" w:type="pct"/>
            <w:shd w:val="clear" w:color="auto" w:fill="auto"/>
          </w:tcPr>
          <w:p w:rsidR="0028686F" w:rsidRDefault="0028686F" w:rsidP="00755B16">
            <w:pPr>
              <w:jc w:val="center"/>
              <w:rPr>
                <w:rFonts w:eastAsia="Calibri"/>
                <w:color w:val="000000"/>
                <w:szCs w:val="24"/>
                <w:lang w:eastAsia="lt-LT"/>
              </w:rPr>
            </w:pPr>
            <w:r>
              <w:rPr>
                <w:rFonts w:eastAsia="Calibri"/>
                <w:color w:val="000000"/>
                <w:szCs w:val="24"/>
                <w:lang w:eastAsia="lt-LT"/>
              </w:rPr>
              <w:t>266 478</w:t>
            </w:r>
          </w:p>
        </w:tc>
      </w:tr>
    </w:tbl>
    <w:p w:rsidR="0028686F" w:rsidRDefault="0028686F" w:rsidP="0028686F">
      <w:pPr>
        <w:suppressAutoHyphens/>
        <w:rPr>
          <w:rFonts w:eastAsia="Calibri"/>
          <w:b/>
          <w:szCs w:val="24"/>
          <w:u w:val="single"/>
          <w:lang w:eastAsia="ar-SA"/>
        </w:rPr>
      </w:pPr>
    </w:p>
    <w:p w:rsidR="0028686F" w:rsidRDefault="0028686F" w:rsidP="0028686F">
      <w:pPr>
        <w:spacing w:line="276" w:lineRule="auto"/>
        <w:jc w:val="both"/>
        <w:rPr>
          <w:rFonts w:eastAsia="Calibri"/>
          <w:b/>
          <w:szCs w:val="24"/>
          <w:u w:val="single"/>
          <w:lang w:eastAsia="ar-SA"/>
        </w:rPr>
      </w:pPr>
      <w:r>
        <w:rPr>
          <w:rFonts w:eastAsia="Calibri"/>
          <w:b/>
          <w:szCs w:val="24"/>
          <w:u w:val="single"/>
          <w:lang w:eastAsia="ar-SA"/>
        </w:rPr>
        <w:t xml:space="preserve">1.3.2v Veiksmas: </w:t>
      </w:r>
      <w:r>
        <w:rPr>
          <w:rFonts w:eastAsia="Calibri"/>
          <w:b/>
          <w:bCs/>
          <w:szCs w:val="24"/>
          <w:u w:val="single"/>
        </w:rPr>
        <w:t xml:space="preserve">Ekologiško viešojo transporto plėtra Kupiškio mieste, įsigyjant draugiškas aplinkai transporto priemones </w:t>
      </w:r>
      <w:r>
        <w:rPr>
          <w:rFonts w:eastAsia="Calibri"/>
          <w:bCs/>
          <w:szCs w:val="24"/>
        </w:rPr>
        <w:t>(</w:t>
      </w:r>
      <w:r>
        <w:rPr>
          <w:rFonts w:eastAsia="Calibri"/>
          <w:szCs w:val="24"/>
        </w:rPr>
        <w:t xml:space="preserve">planuojami rezultatai: bus įsigytas vienas hibridinis autobusas; vidutinis metinis pervežtų keleivių skaičius sieks </w:t>
      </w:r>
      <w:r>
        <w:rPr>
          <w:szCs w:val="24"/>
          <w:lang w:eastAsia="lt-LT"/>
        </w:rPr>
        <w:t>83240, iš jų: priemiestyje 51490 keleivių; moksleivių 31750 (sąrašinis pervežamas moksleivių skaičius priemiestyje)</w:t>
      </w:r>
      <w:r>
        <w:rPr>
          <w:rFonts w:eastAsia="Calibr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258"/>
        <w:gridCol w:w="1684"/>
        <w:gridCol w:w="1541"/>
        <w:gridCol w:w="6"/>
        <w:gridCol w:w="833"/>
        <w:gridCol w:w="5956"/>
        <w:gridCol w:w="1946"/>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shd w:val="clear" w:color="auto" w:fill="auto"/>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shd w:val="clear" w:color="auto" w:fill="auto"/>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Kupiškio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282" w:type="pct"/>
            <w:gridSpan w:val="2"/>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2002"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654"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1.3.2v Veiksmo lėšų poreikis ir finansavimo šaltiniai (eurais)</w:t>
      </w:r>
    </w:p>
    <w:tbl>
      <w:tblPr>
        <w:tblW w:w="5000" w:type="pct"/>
        <w:tblLook w:val="04A0" w:firstRow="1" w:lastRow="0" w:firstColumn="1" w:lastColumn="0" w:noHBand="0" w:noVBand="1"/>
      </w:tblPr>
      <w:tblGrid>
        <w:gridCol w:w="1664"/>
        <w:gridCol w:w="1386"/>
        <w:gridCol w:w="1359"/>
        <w:gridCol w:w="27"/>
        <w:gridCol w:w="1520"/>
        <w:gridCol w:w="6"/>
        <w:gridCol w:w="1386"/>
        <w:gridCol w:w="1669"/>
        <w:gridCol w:w="1249"/>
        <w:gridCol w:w="1389"/>
        <w:gridCol w:w="1110"/>
        <w:gridCol w:w="2109"/>
      </w:tblGrid>
      <w:tr w:rsidR="0028686F" w:rsidTr="00755B16">
        <w:trPr>
          <w:trHeight w:val="645"/>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2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88" w:type="pct"/>
            <w:gridSpan w:val="4"/>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4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Privačios lėšos </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6"/>
        </w:trPr>
        <w:tc>
          <w:tcPr>
            <w:tcW w:w="55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5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2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8"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373"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559"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313 504</w:t>
            </w:r>
          </w:p>
        </w:tc>
        <w:tc>
          <w:tcPr>
            <w:tcW w:w="466" w:type="pct"/>
          </w:tcPr>
          <w:p w:rsidR="0028686F" w:rsidRDefault="0028686F" w:rsidP="00755B16">
            <w:pPr>
              <w:jc w:val="center"/>
              <w:rPr>
                <w:rFonts w:eastAsia="Calibri"/>
                <w:color w:val="000000"/>
                <w:szCs w:val="24"/>
                <w:lang w:eastAsia="lt-LT"/>
              </w:rPr>
            </w:pPr>
          </w:p>
        </w:tc>
        <w:tc>
          <w:tcPr>
            <w:tcW w:w="466" w:type="pct"/>
            <w:gridSpan w:val="2"/>
          </w:tcPr>
          <w:p w:rsidR="0028686F" w:rsidRDefault="0028686F" w:rsidP="00755B16">
            <w:pPr>
              <w:jc w:val="center"/>
              <w:rPr>
                <w:rFonts w:eastAsia="Calibri"/>
                <w:color w:val="000000"/>
                <w:szCs w:val="24"/>
                <w:lang w:eastAsia="lt-LT"/>
              </w:rPr>
            </w:pPr>
          </w:p>
        </w:tc>
        <w:tc>
          <w:tcPr>
            <w:tcW w:w="513"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47 026</w:t>
            </w:r>
          </w:p>
        </w:tc>
        <w:tc>
          <w:tcPr>
            <w:tcW w:w="466" w:type="pct"/>
          </w:tcPr>
          <w:p w:rsidR="0028686F" w:rsidRDefault="0028686F" w:rsidP="00755B16">
            <w:pPr>
              <w:jc w:val="center"/>
              <w:rPr>
                <w:rFonts w:eastAsia="Calibri"/>
                <w:color w:val="000000"/>
                <w:szCs w:val="24"/>
                <w:lang w:eastAsia="lt-LT"/>
              </w:rPr>
            </w:pPr>
            <w:r>
              <w:rPr>
                <w:rFonts w:eastAsia="Calibri"/>
                <w:color w:val="000000"/>
                <w:szCs w:val="24"/>
                <w:lang w:eastAsia="lt-LT"/>
              </w:rPr>
              <w:t>47 026</w:t>
            </w:r>
          </w:p>
        </w:tc>
        <w:tc>
          <w:tcPr>
            <w:tcW w:w="56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373"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709" w:type="pct"/>
          </w:tcPr>
          <w:p w:rsidR="0028686F" w:rsidRDefault="0028686F" w:rsidP="00755B16">
            <w:pPr>
              <w:jc w:val="center"/>
              <w:rPr>
                <w:rFonts w:eastAsia="Calibri"/>
                <w:color w:val="000000"/>
                <w:szCs w:val="24"/>
                <w:lang w:eastAsia="lt-LT"/>
              </w:rPr>
            </w:pPr>
            <w:r>
              <w:rPr>
                <w:rFonts w:eastAsia="Calibri"/>
                <w:color w:val="000000"/>
                <w:szCs w:val="24"/>
                <w:lang w:eastAsia="lt-LT"/>
              </w:rPr>
              <w:t>266 478</w:t>
            </w:r>
          </w:p>
        </w:tc>
      </w:tr>
    </w:tbl>
    <w:p w:rsidR="0028686F" w:rsidRDefault="0028686F" w:rsidP="0028686F">
      <w:pPr>
        <w:spacing w:line="276" w:lineRule="auto"/>
        <w:jc w:val="both"/>
        <w:rPr>
          <w:rFonts w:eastAsia="Calibri"/>
          <w:b/>
          <w:szCs w:val="24"/>
          <w:u w:val="single"/>
          <w:lang w:eastAsia="ar-SA"/>
        </w:rPr>
      </w:pPr>
    </w:p>
    <w:p w:rsidR="0028686F" w:rsidRDefault="0028686F" w:rsidP="0028686F">
      <w:pPr>
        <w:spacing w:line="276" w:lineRule="auto"/>
        <w:jc w:val="both"/>
        <w:rPr>
          <w:rFonts w:eastAsia="Calibri"/>
          <w:b/>
          <w:szCs w:val="24"/>
          <w:u w:val="single"/>
          <w:lang w:eastAsia="ar-SA"/>
        </w:rPr>
      </w:pPr>
      <w:r>
        <w:rPr>
          <w:rFonts w:eastAsia="Calibri"/>
          <w:b/>
          <w:szCs w:val="24"/>
          <w:u w:val="single"/>
          <w:lang w:eastAsia="ar-SA"/>
        </w:rPr>
        <w:t xml:space="preserve">1.3.3v Veiksmas: </w:t>
      </w:r>
      <w:r>
        <w:rPr>
          <w:rFonts w:eastAsia="Calibri"/>
          <w:b/>
          <w:bCs/>
          <w:szCs w:val="24"/>
          <w:u w:val="single"/>
        </w:rPr>
        <w:t xml:space="preserve">Ekologiško viešojo transporto plėtra Pasvalio rajono savivaldybėje </w:t>
      </w:r>
      <w:r>
        <w:rPr>
          <w:rFonts w:eastAsia="Calibri"/>
          <w:bCs/>
          <w:szCs w:val="24"/>
        </w:rPr>
        <w:t>(planuojami</w:t>
      </w:r>
      <w:r>
        <w:rPr>
          <w:rFonts w:eastAsia="Calibri"/>
          <w:szCs w:val="24"/>
        </w:rPr>
        <w:t xml:space="preserve">  rezultatai: įsigytas vienas hibridinis autobusas, vidutinis metinis pervežtų keleiviu skaičius </w:t>
      </w:r>
      <w:r>
        <w:rPr>
          <w:szCs w:val="24"/>
          <w:lang w:eastAsia="lt-LT"/>
        </w:rPr>
        <w:t>740310, iš jų: mieste 6452 keleiviai; priemiestyje- 96858 keleiviai; moksleivių - 637000 (sąrašinis pervežamas moksleivių skaičius priemiestyje))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1258"/>
        <w:gridCol w:w="1684"/>
        <w:gridCol w:w="1541"/>
        <w:gridCol w:w="6"/>
        <w:gridCol w:w="1252"/>
        <w:gridCol w:w="5259"/>
        <w:gridCol w:w="2222"/>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7"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1768"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747"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1.3.3v Veiksmo lėšų poreikis ir finansavimo šaltiniai (eurais)</w:t>
      </w:r>
    </w:p>
    <w:tbl>
      <w:tblPr>
        <w:tblW w:w="5000" w:type="pct"/>
        <w:tblLook w:val="04A0" w:firstRow="1" w:lastRow="0" w:firstColumn="1" w:lastColumn="0" w:noHBand="0" w:noVBand="1"/>
      </w:tblPr>
      <w:tblGrid>
        <w:gridCol w:w="1661"/>
        <w:gridCol w:w="6"/>
        <w:gridCol w:w="1380"/>
        <w:gridCol w:w="1392"/>
        <w:gridCol w:w="1514"/>
        <w:gridCol w:w="12"/>
        <w:gridCol w:w="1386"/>
        <w:gridCol w:w="1666"/>
        <w:gridCol w:w="1252"/>
        <w:gridCol w:w="1389"/>
        <w:gridCol w:w="1000"/>
        <w:gridCol w:w="2216"/>
      </w:tblGrid>
      <w:tr w:rsidR="0028686F" w:rsidTr="00755B16">
        <w:trPr>
          <w:trHeight w:val="645"/>
        </w:trPr>
        <w:tc>
          <w:tcPr>
            <w:tcW w:w="560" w:type="pct"/>
            <w:gridSpan w:val="2"/>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lastRenderedPageBreak/>
              <w:t>Iš viso veiksmui įgyvendinti</w:t>
            </w:r>
          </w:p>
        </w:tc>
        <w:tc>
          <w:tcPr>
            <w:tcW w:w="93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0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5"/>
        </w:trPr>
        <w:tc>
          <w:tcPr>
            <w:tcW w:w="560" w:type="pct"/>
            <w:gridSpan w:val="2"/>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4"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8"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09"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7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336"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8"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313 504</w:t>
            </w:r>
          </w:p>
        </w:tc>
        <w:tc>
          <w:tcPr>
            <w:tcW w:w="466"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8"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13"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47 026</w:t>
            </w:r>
          </w:p>
        </w:tc>
        <w:tc>
          <w:tcPr>
            <w:tcW w:w="466" w:type="pct"/>
          </w:tcPr>
          <w:p w:rsidR="0028686F" w:rsidRDefault="0028686F" w:rsidP="00755B16">
            <w:pPr>
              <w:jc w:val="center"/>
              <w:rPr>
                <w:rFonts w:eastAsia="Calibri"/>
                <w:color w:val="000000"/>
                <w:szCs w:val="24"/>
                <w:lang w:eastAsia="lt-LT"/>
              </w:rPr>
            </w:pPr>
            <w:r>
              <w:rPr>
                <w:rFonts w:eastAsia="Calibri"/>
                <w:color w:val="000000"/>
                <w:szCs w:val="24"/>
                <w:lang w:eastAsia="lt-LT"/>
              </w:rPr>
              <w:t>47 026</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33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746" w:type="pct"/>
          </w:tcPr>
          <w:p w:rsidR="0028686F" w:rsidRDefault="0028686F" w:rsidP="00755B16">
            <w:pPr>
              <w:jc w:val="center"/>
              <w:rPr>
                <w:rFonts w:eastAsia="Calibri"/>
                <w:color w:val="000000"/>
                <w:szCs w:val="24"/>
                <w:lang w:eastAsia="lt-LT"/>
              </w:rPr>
            </w:pPr>
            <w:r>
              <w:rPr>
                <w:rFonts w:eastAsia="Calibri"/>
                <w:color w:val="000000"/>
                <w:szCs w:val="24"/>
                <w:lang w:eastAsia="lt-LT"/>
              </w:rPr>
              <w:t>266 478</w:t>
            </w:r>
          </w:p>
        </w:tc>
      </w:tr>
    </w:tbl>
    <w:p w:rsidR="0028686F" w:rsidRDefault="0028686F" w:rsidP="0028686F">
      <w:pPr>
        <w:suppressAutoHyphens/>
        <w:rPr>
          <w:rFonts w:eastAsia="Calibri"/>
          <w:b/>
          <w:szCs w:val="24"/>
          <w:u w:val="single"/>
          <w:lang w:eastAsia="ar-SA"/>
        </w:rPr>
      </w:pPr>
    </w:p>
    <w:p w:rsidR="0028686F" w:rsidRPr="00F04F55" w:rsidRDefault="0028686F" w:rsidP="0028686F">
      <w:pPr>
        <w:spacing w:line="276" w:lineRule="auto"/>
        <w:jc w:val="both"/>
        <w:rPr>
          <w:rFonts w:eastAsia="Calibri"/>
          <w:strike/>
          <w:color w:val="FF0000"/>
          <w:szCs w:val="24"/>
          <w:u w:val="single"/>
          <w:lang w:eastAsia="ar-SA"/>
          <w:rPrChange w:id="32" w:author="Jurgita Blaževičiūtė" w:date="2017-01-19T10:30:00Z">
            <w:rPr>
              <w:rFonts w:eastAsia="Calibri"/>
              <w:szCs w:val="24"/>
              <w:u w:val="single"/>
              <w:lang w:eastAsia="ar-SA"/>
            </w:rPr>
          </w:rPrChange>
        </w:rPr>
      </w:pPr>
      <w:r w:rsidRPr="00F04F55">
        <w:rPr>
          <w:rFonts w:eastAsia="Calibri"/>
          <w:b/>
          <w:strike/>
          <w:color w:val="FF0000"/>
          <w:szCs w:val="24"/>
          <w:u w:val="single"/>
          <w:lang w:eastAsia="ar-SA"/>
          <w:rPrChange w:id="33" w:author="Jurgita Blaževičiūtė" w:date="2017-01-19T10:30:00Z">
            <w:rPr>
              <w:rFonts w:eastAsia="Calibri"/>
              <w:b/>
              <w:szCs w:val="24"/>
              <w:u w:val="single"/>
              <w:lang w:eastAsia="ar-SA"/>
            </w:rPr>
          </w:rPrChange>
        </w:rPr>
        <w:t>1.3.4v Veiksmas:</w:t>
      </w:r>
      <w:r w:rsidRPr="00F04F55">
        <w:rPr>
          <w:rFonts w:eastAsia="Calibri"/>
          <w:b/>
          <w:bCs/>
          <w:strike/>
          <w:color w:val="FF0000"/>
          <w:szCs w:val="24"/>
          <w:u w:val="single"/>
          <w:rPrChange w:id="34" w:author="Jurgita Blaževičiūtė" w:date="2017-01-19T10:30:00Z">
            <w:rPr>
              <w:rFonts w:eastAsia="Calibri"/>
              <w:b/>
              <w:bCs/>
              <w:strike/>
              <w:szCs w:val="24"/>
              <w:u w:val="single"/>
            </w:rPr>
          </w:rPrChange>
        </w:rPr>
        <w:t xml:space="preserve"> </w:t>
      </w:r>
      <w:r w:rsidRPr="00F04F55">
        <w:rPr>
          <w:rFonts w:eastAsia="Calibri"/>
          <w:b/>
          <w:bCs/>
          <w:strike/>
          <w:color w:val="FF0000"/>
          <w:szCs w:val="24"/>
          <w:u w:val="single"/>
          <w:rPrChange w:id="35" w:author="Jurgita Blaževičiūtė" w:date="2017-01-19T10:30:00Z">
            <w:rPr>
              <w:rFonts w:eastAsia="Calibri"/>
              <w:b/>
              <w:bCs/>
              <w:szCs w:val="24"/>
              <w:u w:val="single"/>
            </w:rPr>
          </w:rPrChange>
        </w:rPr>
        <w:t xml:space="preserve">Vietinio susisiekimo viešojo transporto priemonių Rokiškio rajone atnaujinimas </w:t>
      </w:r>
      <w:r w:rsidRPr="00F04F55">
        <w:rPr>
          <w:rFonts w:eastAsia="Calibri"/>
          <w:bCs/>
          <w:strike/>
          <w:color w:val="FF0000"/>
          <w:szCs w:val="24"/>
          <w:rPrChange w:id="36" w:author="Jurgita Blaževičiūtė" w:date="2017-01-19T10:30:00Z">
            <w:rPr>
              <w:rFonts w:eastAsia="Calibri"/>
              <w:bCs/>
              <w:szCs w:val="24"/>
            </w:rPr>
          </w:rPrChange>
        </w:rPr>
        <w:t>(veiksmas prisidės prie viešuoju transportu vežamų keleivių skaičiaus didinimo. Konkretūs sprendiniai bus nustatyti parengus investicinį projektą ir pasirinkus optimalią jo įgyvendinimo alternatyvą. Siektinas rodiklis: viešuoju miesto transportu vežamų keleivių skaičius per metus – 150000)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684"/>
        <w:gridCol w:w="1541"/>
        <w:gridCol w:w="6"/>
        <w:gridCol w:w="6509"/>
        <w:gridCol w:w="2225"/>
      </w:tblGrid>
      <w:tr w:rsidR="00F04F55" w:rsidRPr="00F04F55" w:rsidTr="00755B16">
        <w:tc>
          <w:tcPr>
            <w:tcW w:w="555" w:type="pct"/>
          </w:tcPr>
          <w:p w:rsidR="0028686F" w:rsidRPr="00F04F55" w:rsidRDefault="0028686F" w:rsidP="00755B16">
            <w:pPr>
              <w:jc w:val="center"/>
              <w:rPr>
                <w:rFonts w:eastAsia="Calibri"/>
                <w:strike/>
                <w:color w:val="FF0000"/>
                <w:szCs w:val="24"/>
                <w:lang w:eastAsia="lt-LT"/>
                <w:rPrChange w:id="37"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38" w:author="Jurgita Blaževičiūtė" w:date="2017-01-19T10:30:00Z">
                  <w:rPr>
                    <w:rFonts w:eastAsia="Calibri"/>
                    <w:color w:val="000000"/>
                    <w:szCs w:val="24"/>
                    <w:lang w:eastAsia="lt-LT"/>
                  </w:rPr>
                </w:rPrChange>
              </w:rPr>
              <w:t>Pradžia (metai)</w:t>
            </w:r>
          </w:p>
        </w:tc>
        <w:tc>
          <w:tcPr>
            <w:tcW w:w="423" w:type="pct"/>
          </w:tcPr>
          <w:p w:rsidR="0028686F" w:rsidRPr="00F04F55" w:rsidRDefault="0028686F" w:rsidP="00755B16">
            <w:pPr>
              <w:jc w:val="center"/>
              <w:rPr>
                <w:rFonts w:eastAsia="Calibri"/>
                <w:strike/>
                <w:color w:val="FF0000"/>
                <w:szCs w:val="24"/>
                <w:lang w:eastAsia="lt-LT"/>
                <w:rPrChange w:id="39"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40" w:author="Jurgita Blaževičiūtė" w:date="2017-01-19T10:30:00Z">
                  <w:rPr>
                    <w:rFonts w:eastAsia="Calibri"/>
                    <w:color w:val="000000"/>
                    <w:szCs w:val="24"/>
                    <w:lang w:eastAsia="lt-LT"/>
                  </w:rPr>
                </w:rPrChange>
              </w:rPr>
              <w:t>Pabaiga (metai)</w:t>
            </w:r>
          </w:p>
        </w:tc>
        <w:tc>
          <w:tcPr>
            <w:tcW w:w="566" w:type="pct"/>
          </w:tcPr>
          <w:p w:rsidR="0028686F" w:rsidRPr="00F04F55" w:rsidRDefault="0028686F" w:rsidP="00755B16">
            <w:pPr>
              <w:jc w:val="center"/>
              <w:rPr>
                <w:rFonts w:eastAsia="Calibri"/>
                <w:strike/>
                <w:color w:val="FF0000"/>
                <w:szCs w:val="24"/>
                <w:lang w:eastAsia="lt-LT"/>
                <w:rPrChange w:id="41"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42" w:author="Jurgita Blaževičiūtė" w:date="2017-01-19T10:30:00Z">
                  <w:rPr>
                    <w:rFonts w:eastAsia="Calibri"/>
                    <w:color w:val="000000"/>
                    <w:szCs w:val="24"/>
                    <w:lang w:eastAsia="lt-LT"/>
                  </w:rPr>
                </w:rPrChange>
              </w:rPr>
              <w:t>Vykdytojas</w:t>
            </w:r>
          </w:p>
        </w:tc>
        <w:tc>
          <w:tcPr>
            <w:tcW w:w="520" w:type="pct"/>
            <w:gridSpan w:val="2"/>
          </w:tcPr>
          <w:p w:rsidR="0028686F" w:rsidRPr="00F04F55" w:rsidRDefault="0028686F" w:rsidP="00755B16">
            <w:pPr>
              <w:jc w:val="center"/>
              <w:rPr>
                <w:rFonts w:eastAsia="Calibri"/>
                <w:strike/>
                <w:color w:val="FF0000"/>
                <w:szCs w:val="24"/>
                <w:lang w:eastAsia="lt-LT"/>
                <w:rPrChange w:id="43"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44" w:author="Jurgita Blaževičiūtė" w:date="2017-01-19T10:30:00Z">
                  <w:rPr>
                    <w:rFonts w:eastAsia="Calibri"/>
                    <w:color w:val="000000"/>
                    <w:szCs w:val="24"/>
                    <w:lang w:eastAsia="lt-LT"/>
                  </w:rPr>
                </w:rPrChange>
              </w:rPr>
              <w:t>Ministerija</w:t>
            </w:r>
          </w:p>
        </w:tc>
        <w:tc>
          <w:tcPr>
            <w:tcW w:w="2188" w:type="pct"/>
          </w:tcPr>
          <w:p w:rsidR="0028686F" w:rsidRPr="00F04F55" w:rsidRDefault="0028686F" w:rsidP="00755B16">
            <w:pPr>
              <w:jc w:val="center"/>
              <w:rPr>
                <w:rFonts w:eastAsia="Calibri"/>
                <w:strike/>
                <w:color w:val="FF0000"/>
                <w:szCs w:val="24"/>
                <w:lang w:eastAsia="lt-LT"/>
                <w:rPrChange w:id="45"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46" w:author="Jurgita Blaževičiūtė" w:date="2017-01-19T10:30:00Z">
                  <w:rPr>
                    <w:rFonts w:eastAsia="Calibri"/>
                    <w:color w:val="000000"/>
                    <w:szCs w:val="24"/>
                    <w:lang w:eastAsia="lt-LT"/>
                  </w:rPr>
                </w:rPrChange>
              </w:rPr>
              <w:t>Veiksmų programos konkretaus uždavinio numeris ir pavadinimas</w:t>
            </w:r>
          </w:p>
        </w:tc>
        <w:tc>
          <w:tcPr>
            <w:tcW w:w="748" w:type="pct"/>
          </w:tcPr>
          <w:p w:rsidR="0028686F" w:rsidRPr="00F04F55" w:rsidRDefault="0028686F" w:rsidP="00755B16">
            <w:pPr>
              <w:jc w:val="center"/>
              <w:rPr>
                <w:rFonts w:eastAsia="Calibri"/>
                <w:strike/>
                <w:color w:val="FF0000"/>
                <w:szCs w:val="24"/>
                <w:lang w:eastAsia="lt-LT"/>
                <w:rPrChange w:id="47"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48" w:author="Jurgita Blaževičiūtė" w:date="2017-01-19T10:30:00Z">
                  <w:rPr>
                    <w:rFonts w:eastAsia="Calibri"/>
                    <w:color w:val="000000"/>
                    <w:szCs w:val="24"/>
                    <w:lang w:eastAsia="lt-LT"/>
                  </w:rPr>
                </w:rPrChange>
              </w:rPr>
              <w:t>Veiksmo atrankos būdas (R,V, –)</w:t>
            </w:r>
          </w:p>
        </w:tc>
      </w:tr>
      <w:tr w:rsidR="0028686F" w:rsidRPr="00F04F55" w:rsidTr="00755B16">
        <w:tc>
          <w:tcPr>
            <w:tcW w:w="555" w:type="pct"/>
          </w:tcPr>
          <w:p w:rsidR="0028686F" w:rsidRPr="00F04F55" w:rsidRDefault="0028686F" w:rsidP="00755B16">
            <w:pPr>
              <w:suppressAutoHyphens/>
              <w:jc w:val="center"/>
              <w:rPr>
                <w:rFonts w:eastAsia="Calibri"/>
                <w:strike/>
                <w:color w:val="FF0000"/>
                <w:szCs w:val="24"/>
                <w:lang w:eastAsia="ar-SA"/>
                <w:rPrChange w:id="49" w:author="Jurgita Blaževičiūtė" w:date="2017-01-19T10:30:00Z">
                  <w:rPr>
                    <w:rFonts w:eastAsia="Calibri"/>
                    <w:szCs w:val="24"/>
                    <w:lang w:eastAsia="ar-SA"/>
                  </w:rPr>
                </w:rPrChange>
              </w:rPr>
            </w:pPr>
            <w:r w:rsidRPr="00F04F55">
              <w:rPr>
                <w:rFonts w:eastAsia="Calibri"/>
                <w:strike/>
                <w:color w:val="FF0000"/>
                <w:szCs w:val="24"/>
                <w:lang w:eastAsia="ar-SA"/>
                <w:rPrChange w:id="50" w:author="Jurgita Blaževičiūtė" w:date="2017-01-19T10:30:00Z">
                  <w:rPr>
                    <w:rFonts w:eastAsia="Calibri"/>
                    <w:szCs w:val="24"/>
                    <w:lang w:eastAsia="ar-SA"/>
                  </w:rPr>
                </w:rPrChange>
              </w:rPr>
              <w:t>2017</w:t>
            </w:r>
          </w:p>
        </w:tc>
        <w:tc>
          <w:tcPr>
            <w:tcW w:w="423" w:type="pct"/>
          </w:tcPr>
          <w:p w:rsidR="0028686F" w:rsidRPr="00F04F55" w:rsidRDefault="0028686F" w:rsidP="00755B16">
            <w:pPr>
              <w:suppressAutoHyphens/>
              <w:jc w:val="center"/>
              <w:rPr>
                <w:rFonts w:eastAsia="Calibri"/>
                <w:strike/>
                <w:color w:val="FF0000"/>
                <w:szCs w:val="24"/>
                <w:lang w:eastAsia="ar-SA"/>
                <w:rPrChange w:id="51" w:author="Jurgita Blaževičiūtė" w:date="2017-01-19T10:30:00Z">
                  <w:rPr>
                    <w:rFonts w:eastAsia="Calibri"/>
                    <w:szCs w:val="24"/>
                    <w:lang w:eastAsia="ar-SA"/>
                  </w:rPr>
                </w:rPrChange>
              </w:rPr>
            </w:pPr>
            <w:r w:rsidRPr="00F04F55">
              <w:rPr>
                <w:rFonts w:eastAsia="Calibri"/>
                <w:strike/>
                <w:color w:val="FF0000"/>
                <w:szCs w:val="24"/>
                <w:lang w:eastAsia="ar-SA"/>
                <w:rPrChange w:id="52" w:author="Jurgita Blaževičiūtė" w:date="2017-01-19T10:30:00Z">
                  <w:rPr>
                    <w:rFonts w:eastAsia="Calibri"/>
                    <w:szCs w:val="24"/>
                    <w:lang w:eastAsia="ar-SA"/>
                  </w:rPr>
                </w:rPrChange>
              </w:rPr>
              <w:t>2018</w:t>
            </w:r>
          </w:p>
        </w:tc>
        <w:tc>
          <w:tcPr>
            <w:tcW w:w="566" w:type="pct"/>
          </w:tcPr>
          <w:p w:rsidR="0028686F" w:rsidRPr="00F04F55" w:rsidRDefault="0028686F" w:rsidP="00755B16">
            <w:pPr>
              <w:suppressAutoHyphens/>
              <w:jc w:val="center"/>
              <w:rPr>
                <w:rFonts w:eastAsia="Calibri"/>
                <w:strike/>
                <w:color w:val="FF0000"/>
                <w:szCs w:val="24"/>
                <w:lang w:eastAsia="ar-SA"/>
                <w:rPrChange w:id="53" w:author="Jurgita Blaževičiūtė" w:date="2017-01-19T10:30:00Z">
                  <w:rPr>
                    <w:rFonts w:eastAsia="Calibri"/>
                    <w:szCs w:val="24"/>
                    <w:lang w:eastAsia="ar-SA"/>
                  </w:rPr>
                </w:rPrChange>
              </w:rPr>
            </w:pPr>
            <w:r w:rsidRPr="00F04F55">
              <w:rPr>
                <w:rFonts w:eastAsia="Calibri"/>
                <w:strike/>
                <w:color w:val="FF0000"/>
                <w:szCs w:val="24"/>
                <w:lang w:eastAsia="ar-SA"/>
                <w:rPrChange w:id="54" w:author="Jurgita Blaževičiūtė" w:date="2017-01-19T10:30:00Z">
                  <w:rPr>
                    <w:rFonts w:eastAsia="Calibri"/>
                    <w:szCs w:val="24"/>
                    <w:lang w:eastAsia="ar-SA"/>
                  </w:rPr>
                </w:rPrChange>
              </w:rPr>
              <w:t xml:space="preserve">Rokiškio rajono savivaldybės administracija  </w:t>
            </w:r>
          </w:p>
        </w:tc>
        <w:tc>
          <w:tcPr>
            <w:tcW w:w="518" w:type="pct"/>
          </w:tcPr>
          <w:p w:rsidR="0028686F" w:rsidRPr="00F04F55" w:rsidRDefault="0028686F" w:rsidP="00755B16">
            <w:pPr>
              <w:suppressAutoHyphens/>
              <w:jc w:val="center"/>
              <w:rPr>
                <w:rFonts w:eastAsia="Calibri"/>
                <w:strike/>
                <w:color w:val="FF0000"/>
                <w:szCs w:val="24"/>
                <w:lang w:eastAsia="ar-SA"/>
                <w:rPrChange w:id="55" w:author="Jurgita Blaževičiūtė" w:date="2017-01-19T10:30:00Z">
                  <w:rPr>
                    <w:rFonts w:eastAsia="Calibri"/>
                    <w:szCs w:val="24"/>
                    <w:lang w:eastAsia="ar-SA"/>
                  </w:rPr>
                </w:rPrChange>
              </w:rPr>
            </w:pPr>
            <w:r w:rsidRPr="00F04F55">
              <w:rPr>
                <w:rFonts w:eastAsia="Calibri"/>
                <w:strike/>
                <w:color w:val="FF0000"/>
                <w:szCs w:val="24"/>
                <w:lang w:eastAsia="ar-SA"/>
                <w:rPrChange w:id="56" w:author="Jurgita Blaževičiūtė" w:date="2017-01-19T10:30:00Z">
                  <w:rPr>
                    <w:rFonts w:eastAsia="Calibri"/>
                    <w:szCs w:val="24"/>
                    <w:lang w:eastAsia="ar-SA"/>
                  </w:rPr>
                </w:rPrChange>
              </w:rPr>
              <w:t>SM</w:t>
            </w:r>
          </w:p>
        </w:tc>
        <w:tc>
          <w:tcPr>
            <w:tcW w:w="2190" w:type="pct"/>
            <w:gridSpan w:val="2"/>
          </w:tcPr>
          <w:p w:rsidR="0028686F" w:rsidRPr="00F04F55" w:rsidRDefault="0028686F" w:rsidP="00755B16">
            <w:pPr>
              <w:suppressAutoHyphens/>
              <w:jc w:val="center"/>
              <w:rPr>
                <w:rFonts w:eastAsia="Calibri"/>
                <w:strike/>
                <w:color w:val="FF0000"/>
                <w:szCs w:val="24"/>
                <w:lang w:eastAsia="ar-SA"/>
                <w:rPrChange w:id="57" w:author="Jurgita Blaževičiūtė" w:date="2017-01-19T10:30:00Z">
                  <w:rPr>
                    <w:rFonts w:eastAsia="Calibri"/>
                    <w:szCs w:val="24"/>
                    <w:lang w:eastAsia="ar-SA"/>
                  </w:rPr>
                </w:rPrChange>
              </w:rPr>
            </w:pPr>
            <w:r w:rsidRPr="00F04F55">
              <w:rPr>
                <w:rFonts w:eastAsia="Calibri"/>
                <w:strike/>
                <w:color w:val="FF0000"/>
                <w:szCs w:val="24"/>
                <w:lang w:eastAsia="ar-SA"/>
                <w:rPrChange w:id="58" w:author="Jurgita Blaževičiūtė" w:date="2017-01-19T10:30:00Z">
                  <w:rPr>
                    <w:rFonts w:eastAsia="Calibri"/>
                    <w:szCs w:val="24"/>
                    <w:lang w:eastAsia="ar-SA"/>
                  </w:rPr>
                </w:rPrChange>
              </w:rPr>
              <w:t xml:space="preserve">4.5.1. </w:t>
            </w:r>
            <w:r w:rsidRPr="00F04F55">
              <w:rPr>
                <w:rFonts w:eastAsia="Calibri"/>
                <w:bCs/>
                <w:strike/>
                <w:color w:val="FF0000"/>
                <w:szCs w:val="24"/>
                <w:rPrChange w:id="59" w:author="Jurgita Blaževičiūtė" w:date="2017-01-19T10:30:00Z">
                  <w:rPr>
                    <w:rFonts w:eastAsia="Calibri"/>
                    <w:bCs/>
                    <w:szCs w:val="24"/>
                  </w:rPr>
                </w:rPrChange>
              </w:rPr>
              <w:t xml:space="preserve">Skatinti darnų </w:t>
            </w:r>
            <w:proofErr w:type="spellStart"/>
            <w:r w:rsidRPr="00F04F55">
              <w:rPr>
                <w:rFonts w:eastAsia="Calibri"/>
                <w:bCs/>
                <w:strike/>
                <w:color w:val="FF0000"/>
                <w:szCs w:val="24"/>
                <w:rPrChange w:id="60" w:author="Jurgita Blaževičiūtė" w:date="2017-01-19T10:30:00Z">
                  <w:rPr>
                    <w:rFonts w:eastAsia="Calibri"/>
                    <w:bCs/>
                    <w:szCs w:val="24"/>
                  </w:rPr>
                </w:rPrChange>
              </w:rPr>
              <w:t>judumą</w:t>
            </w:r>
            <w:proofErr w:type="spellEnd"/>
            <w:r w:rsidRPr="00F04F55">
              <w:rPr>
                <w:rFonts w:eastAsia="Calibri"/>
                <w:bCs/>
                <w:strike/>
                <w:color w:val="FF0000"/>
                <w:szCs w:val="24"/>
                <w:rPrChange w:id="61" w:author="Jurgita Blaževičiūtė" w:date="2017-01-19T10:30:00Z">
                  <w:rPr>
                    <w:rFonts w:eastAsia="Calibri"/>
                    <w:bCs/>
                    <w:szCs w:val="24"/>
                  </w:rPr>
                </w:rPrChange>
              </w:rPr>
              <w:t xml:space="preserve"> ir plėtoti aplinkai draugišką transportą siekiant sumažinti anglies dioksido </w:t>
            </w:r>
            <w:proofErr w:type="spellStart"/>
            <w:r w:rsidRPr="00F04F55">
              <w:rPr>
                <w:rFonts w:eastAsia="Calibri"/>
                <w:bCs/>
                <w:strike/>
                <w:color w:val="FF0000"/>
                <w:szCs w:val="24"/>
                <w:rPrChange w:id="62" w:author="Jurgita Blaževičiūtė" w:date="2017-01-19T10:30:00Z">
                  <w:rPr>
                    <w:rFonts w:eastAsia="Calibri"/>
                    <w:bCs/>
                    <w:szCs w:val="24"/>
                  </w:rPr>
                </w:rPrChange>
              </w:rPr>
              <w:t>išmetimus</w:t>
            </w:r>
            <w:proofErr w:type="spellEnd"/>
          </w:p>
        </w:tc>
        <w:tc>
          <w:tcPr>
            <w:tcW w:w="748" w:type="pct"/>
            <w:vAlign w:val="center"/>
          </w:tcPr>
          <w:p w:rsidR="0028686F" w:rsidRPr="00F04F55" w:rsidRDefault="0028686F" w:rsidP="00755B16">
            <w:pPr>
              <w:suppressAutoHyphens/>
              <w:jc w:val="center"/>
              <w:rPr>
                <w:rFonts w:eastAsia="Calibri"/>
                <w:strike/>
                <w:color w:val="FF0000"/>
                <w:szCs w:val="24"/>
                <w:lang w:eastAsia="ar-SA"/>
                <w:rPrChange w:id="63" w:author="Jurgita Blaževičiūtė" w:date="2017-01-19T10:30:00Z">
                  <w:rPr>
                    <w:rFonts w:eastAsia="Calibri"/>
                    <w:szCs w:val="24"/>
                    <w:lang w:eastAsia="ar-SA"/>
                  </w:rPr>
                </w:rPrChange>
              </w:rPr>
            </w:pPr>
            <w:r w:rsidRPr="00F04F55">
              <w:rPr>
                <w:rFonts w:eastAsia="Calibri"/>
                <w:strike/>
                <w:color w:val="FF0000"/>
                <w:szCs w:val="24"/>
                <w:lang w:eastAsia="ar-SA"/>
                <w:rPrChange w:id="64" w:author="Jurgita Blaževičiūtė" w:date="2017-01-19T10:30:00Z">
                  <w:rPr>
                    <w:rFonts w:eastAsia="Calibri"/>
                    <w:szCs w:val="24"/>
                    <w:lang w:eastAsia="ar-SA"/>
                  </w:rPr>
                </w:rPrChange>
              </w:rPr>
              <w:t>R</w:t>
            </w:r>
          </w:p>
        </w:tc>
      </w:tr>
    </w:tbl>
    <w:p w:rsidR="0028686F" w:rsidRPr="00F04F55" w:rsidRDefault="0028686F" w:rsidP="0028686F">
      <w:pPr>
        <w:rPr>
          <w:strike/>
          <w:color w:val="FF0000"/>
          <w:rPrChange w:id="65" w:author="Jurgita Blaževičiūtė" w:date="2017-01-19T10:30:00Z">
            <w:rPr/>
          </w:rPrChange>
        </w:rPr>
      </w:pPr>
    </w:p>
    <w:p w:rsidR="0028686F" w:rsidRPr="00F04F55" w:rsidRDefault="0028686F" w:rsidP="0028686F">
      <w:pPr>
        <w:suppressAutoHyphens/>
        <w:rPr>
          <w:rFonts w:eastAsia="Calibri"/>
          <w:b/>
          <w:strike/>
          <w:color w:val="FF0000"/>
          <w:szCs w:val="24"/>
          <w:u w:val="single"/>
          <w:lang w:eastAsia="ar-SA"/>
          <w:rPrChange w:id="66" w:author="Jurgita Blaževičiūtė" w:date="2017-01-19T10:30:00Z">
            <w:rPr>
              <w:rFonts w:eastAsia="Calibri"/>
              <w:b/>
              <w:szCs w:val="24"/>
              <w:u w:val="single"/>
              <w:lang w:eastAsia="ar-SA"/>
            </w:rPr>
          </w:rPrChange>
        </w:rPr>
      </w:pPr>
      <w:r w:rsidRPr="00F04F55">
        <w:rPr>
          <w:rFonts w:eastAsia="Calibri"/>
          <w:b/>
          <w:strike/>
          <w:color w:val="FF0000"/>
          <w:szCs w:val="24"/>
          <w:u w:val="single"/>
          <w:lang w:eastAsia="ar-SA"/>
          <w:rPrChange w:id="67" w:author="Jurgita Blaževičiūtė" w:date="2017-01-19T10:30:00Z">
            <w:rPr>
              <w:rFonts w:eastAsia="Calibri"/>
              <w:b/>
              <w:szCs w:val="24"/>
              <w:u w:val="single"/>
              <w:lang w:eastAsia="ar-SA"/>
            </w:rPr>
          </w:rPrChange>
        </w:rPr>
        <w:t>1.3.4v Veiksmo lėšų poreikis ir finansavimo šaltiniai (eurais)</w:t>
      </w:r>
    </w:p>
    <w:tbl>
      <w:tblPr>
        <w:tblW w:w="5000" w:type="pct"/>
        <w:tblLook w:val="04A0" w:firstRow="1" w:lastRow="0" w:firstColumn="1" w:lastColumn="0" w:noHBand="0" w:noVBand="1"/>
      </w:tblPr>
      <w:tblGrid>
        <w:gridCol w:w="1658"/>
        <w:gridCol w:w="6"/>
        <w:gridCol w:w="1380"/>
        <w:gridCol w:w="1395"/>
        <w:gridCol w:w="1511"/>
        <w:gridCol w:w="15"/>
        <w:gridCol w:w="1386"/>
        <w:gridCol w:w="1666"/>
        <w:gridCol w:w="1252"/>
        <w:gridCol w:w="1389"/>
        <w:gridCol w:w="1000"/>
        <w:gridCol w:w="2216"/>
      </w:tblGrid>
      <w:tr w:rsidR="00F04F55" w:rsidRPr="00F04F55" w:rsidTr="00755B16">
        <w:trPr>
          <w:trHeight w:val="645"/>
        </w:trPr>
        <w:tc>
          <w:tcPr>
            <w:tcW w:w="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68" w:author="Jurgita Blaževičiūtė" w:date="2017-01-19T10:30:00Z">
                  <w:rPr>
                    <w:color w:val="000000"/>
                    <w:szCs w:val="24"/>
                    <w:lang w:eastAsia="lt-LT"/>
                  </w:rPr>
                </w:rPrChange>
              </w:rPr>
            </w:pPr>
            <w:r w:rsidRPr="00F04F55">
              <w:rPr>
                <w:strike/>
                <w:color w:val="FF0000"/>
                <w:szCs w:val="24"/>
                <w:lang w:eastAsia="lt-LT"/>
                <w:rPrChange w:id="69" w:author="Jurgita Blaževičiūtė" w:date="2017-01-19T10:30:00Z">
                  <w:rPr>
                    <w:color w:val="000000"/>
                    <w:szCs w:val="24"/>
                    <w:lang w:eastAsia="lt-LT"/>
                  </w:rPr>
                </w:rPrChange>
              </w:rPr>
              <w:t xml:space="preserve">Iš viso veiksmui įgyvendinti </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70" w:author="Jurgita Blaževičiūtė" w:date="2017-01-19T10:30:00Z">
                  <w:rPr>
                    <w:color w:val="000000"/>
                    <w:szCs w:val="24"/>
                    <w:lang w:eastAsia="lt-LT"/>
                  </w:rPr>
                </w:rPrChange>
              </w:rPr>
            </w:pPr>
            <w:r w:rsidRPr="00F04F55">
              <w:rPr>
                <w:strike/>
                <w:color w:val="FF0000"/>
                <w:szCs w:val="24"/>
                <w:lang w:eastAsia="lt-LT"/>
                <w:rPrChange w:id="71" w:author="Jurgita Blaževičiūtė" w:date="2017-01-19T10:30:00Z">
                  <w:rPr>
                    <w:color w:val="000000"/>
                    <w:szCs w:val="24"/>
                    <w:lang w:eastAsia="lt-LT"/>
                  </w:rPr>
                </w:rPrChange>
              </w:rPr>
              <w:t>Valstybės biudžeto lėšos</w:t>
            </w:r>
          </w:p>
        </w:tc>
        <w:tc>
          <w:tcPr>
            <w:tcW w:w="979" w:type="pct"/>
            <w:gridSpan w:val="3"/>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72" w:author="Jurgita Blaževičiūtė" w:date="2017-01-19T10:30:00Z">
                  <w:rPr>
                    <w:color w:val="000000"/>
                    <w:szCs w:val="24"/>
                    <w:lang w:eastAsia="lt-LT"/>
                  </w:rPr>
                </w:rPrChange>
              </w:rPr>
            </w:pPr>
            <w:r w:rsidRPr="00F04F55">
              <w:rPr>
                <w:strike/>
                <w:color w:val="FF0000"/>
                <w:szCs w:val="24"/>
                <w:lang w:eastAsia="lt-LT"/>
                <w:rPrChange w:id="73" w:author="Jurgita Blaževičiūtė" w:date="2017-01-19T10:30:00Z">
                  <w:rPr>
                    <w:color w:val="000000"/>
                    <w:szCs w:val="24"/>
                    <w:lang w:eastAsia="lt-LT"/>
                  </w:rPr>
                </w:rPrChange>
              </w:rPr>
              <w:t>Savivaldybės biudžeto lėšos</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74" w:author="Jurgita Blaževičiūtė" w:date="2017-01-19T10:30:00Z">
                  <w:rPr>
                    <w:color w:val="000000"/>
                    <w:szCs w:val="24"/>
                    <w:lang w:eastAsia="lt-LT"/>
                  </w:rPr>
                </w:rPrChange>
              </w:rPr>
            </w:pPr>
            <w:r w:rsidRPr="00F04F55">
              <w:rPr>
                <w:strike/>
                <w:color w:val="FF0000"/>
                <w:szCs w:val="24"/>
                <w:lang w:eastAsia="lt-LT"/>
                <w:rPrChange w:id="75" w:author="Jurgita Blaževičiūtė" w:date="2017-01-19T10:30:00Z">
                  <w:rPr>
                    <w:color w:val="000000"/>
                    <w:szCs w:val="24"/>
                    <w:lang w:eastAsia="lt-LT"/>
                  </w:rPr>
                </w:rPrChange>
              </w:rPr>
              <w:t xml:space="preserve">Kitos viešosios lėšos </w:t>
            </w:r>
          </w:p>
        </w:tc>
        <w:tc>
          <w:tcPr>
            <w:tcW w:w="802" w:type="pct"/>
            <w:gridSpan w:val="2"/>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76" w:author="Jurgita Blaževičiūtė" w:date="2017-01-19T10:30:00Z">
                  <w:rPr>
                    <w:color w:val="000000"/>
                    <w:szCs w:val="24"/>
                    <w:lang w:eastAsia="lt-LT"/>
                  </w:rPr>
                </w:rPrChange>
              </w:rPr>
            </w:pPr>
            <w:r w:rsidRPr="00F04F55">
              <w:rPr>
                <w:strike/>
                <w:color w:val="FF0000"/>
                <w:szCs w:val="24"/>
                <w:lang w:eastAsia="lt-LT"/>
                <w:rPrChange w:id="77" w:author="Jurgita Blaževičiūtė" w:date="2017-01-19T10:30:00Z">
                  <w:rPr>
                    <w:color w:val="000000"/>
                    <w:szCs w:val="24"/>
                    <w:lang w:eastAsia="lt-LT"/>
                  </w:rPr>
                </w:rPrChange>
              </w:rPr>
              <w:t>Privačios lėšos</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78" w:author="Jurgita Blaževičiūtė" w:date="2017-01-19T10:30:00Z">
                  <w:rPr>
                    <w:color w:val="000000"/>
                    <w:szCs w:val="24"/>
                    <w:lang w:eastAsia="lt-LT"/>
                  </w:rPr>
                </w:rPrChange>
              </w:rPr>
            </w:pPr>
            <w:r w:rsidRPr="00F04F55">
              <w:rPr>
                <w:strike/>
                <w:color w:val="FF0000"/>
                <w:szCs w:val="24"/>
                <w:lang w:eastAsia="lt-LT"/>
                <w:rPrChange w:id="79" w:author="Jurgita Blaževičiūtė" w:date="2017-01-19T10:30:00Z">
                  <w:rPr>
                    <w:color w:val="000000"/>
                    <w:szCs w:val="24"/>
                    <w:lang w:eastAsia="lt-LT"/>
                  </w:rPr>
                </w:rPrChange>
              </w:rPr>
              <w:t>ES lėšos</w:t>
            </w:r>
          </w:p>
        </w:tc>
      </w:tr>
      <w:tr w:rsidR="00F04F55" w:rsidRPr="00F04F55" w:rsidTr="00755B16">
        <w:trPr>
          <w:trHeight w:val="193"/>
        </w:trPr>
        <w:tc>
          <w:tcPr>
            <w:tcW w:w="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80" w:author="Jurgita Blaževičiūtė" w:date="2017-01-19T10:30:00Z">
                  <w:rPr>
                    <w:color w:val="000000"/>
                    <w:szCs w:val="24"/>
                    <w:lang w:eastAsia="lt-LT"/>
                  </w:rPr>
                </w:rPrChange>
              </w:rPr>
            </w:pPr>
          </w:p>
        </w:tc>
        <w:tc>
          <w:tcPr>
            <w:tcW w:w="464" w:type="pct"/>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81" w:author="Jurgita Blaževičiūtė" w:date="2017-01-19T10:30:00Z">
                  <w:rPr>
                    <w:color w:val="000000"/>
                    <w:szCs w:val="24"/>
                    <w:lang w:eastAsia="lt-LT"/>
                  </w:rPr>
                </w:rPrChange>
              </w:rPr>
            </w:pPr>
            <w:r w:rsidRPr="00F04F55">
              <w:rPr>
                <w:strike/>
                <w:color w:val="FF0000"/>
                <w:szCs w:val="24"/>
                <w:lang w:eastAsia="lt-LT"/>
                <w:rPrChange w:id="82" w:author="Jurgita Blaževičiūtė" w:date="2017-01-19T10:30:00Z">
                  <w:rPr>
                    <w:color w:val="000000"/>
                    <w:szCs w:val="24"/>
                    <w:lang w:eastAsia="lt-LT"/>
                  </w:rPr>
                </w:rPrChange>
              </w:rPr>
              <w:t>Iš viso:</w:t>
            </w:r>
          </w:p>
        </w:tc>
        <w:tc>
          <w:tcPr>
            <w:tcW w:w="469" w:type="pct"/>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83" w:author="Jurgita Blaževičiūtė" w:date="2017-01-19T10:30:00Z">
                  <w:rPr>
                    <w:color w:val="000000"/>
                    <w:szCs w:val="24"/>
                    <w:lang w:eastAsia="lt-LT"/>
                  </w:rPr>
                </w:rPrChange>
              </w:rPr>
            </w:pPr>
            <w:r w:rsidRPr="00F04F55">
              <w:rPr>
                <w:strike/>
                <w:color w:val="FF0000"/>
                <w:szCs w:val="24"/>
                <w:lang w:eastAsia="lt-LT"/>
                <w:rPrChange w:id="84" w:author="Jurgita Blaževičiūtė" w:date="2017-01-19T10:30:00Z">
                  <w:rPr>
                    <w:color w:val="000000"/>
                    <w:szCs w:val="24"/>
                    <w:lang w:eastAsia="lt-LT"/>
                  </w:rPr>
                </w:rPrChange>
              </w:rPr>
              <w:t>iš jų BF:</w:t>
            </w:r>
          </w:p>
        </w:tc>
        <w:tc>
          <w:tcPr>
            <w:tcW w:w="508" w:type="pct"/>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85" w:author="Jurgita Blaževičiūtė" w:date="2017-01-19T10:30:00Z">
                  <w:rPr>
                    <w:color w:val="000000"/>
                    <w:szCs w:val="24"/>
                    <w:lang w:eastAsia="lt-LT"/>
                  </w:rPr>
                </w:rPrChange>
              </w:rPr>
            </w:pPr>
            <w:r w:rsidRPr="00F04F55">
              <w:rPr>
                <w:strike/>
                <w:color w:val="FF0000"/>
                <w:szCs w:val="24"/>
                <w:lang w:eastAsia="lt-LT"/>
                <w:rPrChange w:id="86" w:author="Jurgita Blaževičiūtė" w:date="2017-01-19T10:30:00Z">
                  <w:rPr>
                    <w:color w:val="000000"/>
                    <w:szCs w:val="24"/>
                    <w:lang w:eastAsia="lt-LT"/>
                  </w:rPr>
                </w:rPrChange>
              </w:rPr>
              <w:t>Iš viso:</w:t>
            </w:r>
          </w:p>
        </w:tc>
        <w:tc>
          <w:tcPr>
            <w:tcW w:w="471" w:type="pct"/>
            <w:gridSpan w:val="2"/>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87" w:author="Jurgita Blaževičiūtė" w:date="2017-01-19T10:30:00Z">
                  <w:rPr>
                    <w:color w:val="000000"/>
                    <w:szCs w:val="24"/>
                    <w:lang w:eastAsia="lt-LT"/>
                  </w:rPr>
                </w:rPrChange>
              </w:rPr>
            </w:pPr>
            <w:r w:rsidRPr="00F04F55">
              <w:rPr>
                <w:strike/>
                <w:color w:val="FF0000"/>
                <w:szCs w:val="24"/>
                <w:lang w:eastAsia="lt-LT"/>
                <w:rPrChange w:id="88" w:author="Jurgita Blaževičiūtė" w:date="2017-01-19T10:30:00Z">
                  <w:rPr>
                    <w:color w:val="000000"/>
                    <w:szCs w:val="24"/>
                    <w:lang w:eastAsia="lt-LT"/>
                  </w:rPr>
                </w:rPrChange>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89" w:author="Jurgita Blaževičiūtė" w:date="2017-01-19T10:30:00Z">
                  <w:rPr>
                    <w:color w:val="000000"/>
                    <w:szCs w:val="24"/>
                    <w:lang w:eastAsia="lt-LT"/>
                  </w:rPr>
                </w:rPrChange>
              </w:rPr>
            </w:pPr>
            <w:r w:rsidRPr="00F04F55">
              <w:rPr>
                <w:strike/>
                <w:color w:val="FF0000"/>
                <w:szCs w:val="24"/>
                <w:lang w:eastAsia="lt-LT"/>
                <w:rPrChange w:id="90" w:author="Jurgita Blaževičiūtė" w:date="2017-01-19T10:30:00Z">
                  <w:rPr>
                    <w:color w:val="000000"/>
                    <w:szCs w:val="24"/>
                    <w:lang w:eastAsia="lt-LT"/>
                  </w:rPr>
                </w:rPrChange>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91" w:author="Jurgita Blaževičiūtė" w:date="2017-01-19T10:30:00Z">
                  <w:rPr>
                    <w:color w:val="000000"/>
                    <w:szCs w:val="24"/>
                    <w:lang w:eastAsia="lt-LT"/>
                  </w:rPr>
                </w:rPrChange>
              </w:rPr>
            </w:pPr>
            <w:r w:rsidRPr="00F04F55">
              <w:rPr>
                <w:strike/>
                <w:color w:val="FF0000"/>
                <w:szCs w:val="24"/>
                <w:lang w:eastAsia="lt-LT"/>
                <w:rPrChange w:id="92" w:author="Jurgita Blaževičiūtė" w:date="2017-01-19T10:30:00Z">
                  <w:rPr>
                    <w:color w:val="000000"/>
                    <w:szCs w:val="24"/>
                    <w:lang w:eastAsia="lt-LT"/>
                  </w:rPr>
                </w:rPrChange>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93" w:author="Jurgita Blaževičiūtė" w:date="2017-01-19T10:30:00Z">
                  <w:rPr>
                    <w:color w:val="000000"/>
                    <w:szCs w:val="24"/>
                    <w:lang w:eastAsia="lt-LT"/>
                  </w:rPr>
                </w:rPrChange>
              </w:rPr>
            </w:pPr>
            <w:r w:rsidRPr="00F04F55">
              <w:rPr>
                <w:strike/>
                <w:color w:val="FF0000"/>
                <w:szCs w:val="24"/>
                <w:lang w:eastAsia="lt-LT"/>
                <w:rPrChange w:id="94" w:author="Jurgita Blaževičiūtė" w:date="2017-01-19T10:30:00Z">
                  <w:rPr>
                    <w:color w:val="000000"/>
                    <w:szCs w:val="24"/>
                    <w:lang w:eastAsia="lt-LT"/>
                  </w:rPr>
                </w:rPrChange>
              </w:rPr>
              <w:t>Iš viso:</w:t>
            </w:r>
          </w:p>
        </w:tc>
        <w:tc>
          <w:tcPr>
            <w:tcW w:w="336" w:type="pct"/>
            <w:tcBorders>
              <w:top w:val="single" w:sz="4" w:space="0" w:color="auto"/>
              <w:left w:val="nil"/>
              <w:bottom w:val="single" w:sz="4" w:space="0" w:color="auto"/>
              <w:right w:val="nil"/>
            </w:tcBorders>
            <w:shd w:val="clear" w:color="auto" w:fill="auto"/>
            <w:hideMark/>
          </w:tcPr>
          <w:p w:rsidR="0028686F" w:rsidRPr="00F04F55" w:rsidRDefault="0028686F" w:rsidP="00755B16">
            <w:pPr>
              <w:spacing w:line="276" w:lineRule="auto"/>
              <w:jc w:val="center"/>
              <w:rPr>
                <w:strike/>
                <w:color w:val="FF0000"/>
                <w:szCs w:val="24"/>
                <w:lang w:eastAsia="lt-LT"/>
                <w:rPrChange w:id="95" w:author="Jurgita Blaževičiūtė" w:date="2017-01-19T10:30:00Z">
                  <w:rPr>
                    <w:color w:val="000000"/>
                    <w:szCs w:val="24"/>
                    <w:lang w:eastAsia="lt-LT"/>
                  </w:rPr>
                </w:rPrChange>
              </w:rPr>
            </w:pPr>
            <w:r w:rsidRPr="00F04F55">
              <w:rPr>
                <w:strike/>
                <w:color w:val="FF0000"/>
                <w:szCs w:val="24"/>
                <w:lang w:eastAsia="lt-LT"/>
                <w:rPrChange w:id="96" w:author="Jurgita Blaževičiūtė" w:date="2017-01-19T10:30:00Z">
                  <w:rPr>
                    <w:color w:val="000000"/>
                    <w:szCs w:val="24"/>
                    <w:lang w:eastAsia="lt-LT"/>
                  </w:rPr>
                </w:rPrChange>
              </w:rPr>
              <w:t>iš jų BF:</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Pr="00F04F55" w:rsidRDefault="0028686F" w:rsidP="00755B16">
            <w:pPr>
              <w:spacing w:line="276" w:lineRule="auto"/>
              <w:jc w:val="center"/>
              <w:rPr>
                <w:strike/>
                <w:color w:val="FF0000"/>
                <w:szCs w:val="24"/>
                <w:lang w:eastAsia="lt-LT"/>
                <w:rPrChange w:id="97" w:author="Jurgita Blaževičiūtė" w:date="2017-01-19T10:30:00Z">
                  <w:rPr>
                    <w:color w:val="000000"/>
                    <w:szCs w:val="24"/>
                    <w:lang w:eastAsia="lt-LT"/>
                  </w:rPr>
                </w:rPrChange>
              </w:rPr>
            </w:pPr>
          </w:p>
        </w:tc>
      </w:tr>
      <w:tr w:rsidR="00F04F55" w:rsidRPr="00F04F55"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7" w:type="pct"/>
            <w:noWrap/>
          </w:tcPr>
          <w:p w:rsidR="0028686F" w:rsidRPr="00F04F55" w:rsidRDefault="0028686F" w:rsidP="00755B16">
            <w:pPr>
              <w:jc w:val="center"/>
              <w:rPr>
                <w:rFonts w:eastAsia="Calibri"/>
                <w:strike/>
                <w:color w:val="FF0000"/>
                <w:szCs w:val="24"/>
                <w:lang w:eastAsia="lt-LT"/>
                <w:rPrChange w:id="98"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99" w:author="Jurgita Blaževičiūtė" w:date="2017-01-19T10:30:00Z">
                  <w:rPr>
                    <w:rFonts w:eastAsia="Calibri"/>
                    <w:color w:val="000000"/>
                    <w:szCs w:val="24"/>
                    <w:lang w:eastAsia="lt-LT"/>
                  </w:rPr>
                </w:rPrChange>
              </w:rPr>
              <w:t>313 504</w:t>
            </w:r>
          </w:p>
        </w:tc>
        <w:tc>
          <w:tcPr>
            <w:tcW w:w="466" w:type="pct"/>
            <w:gridSpan w:val="2"/>
            <w:noWrap/>
          </w:tcPr>
          <w:p w:rsidR="0028686F" w:rsidRPr="00F04F55" w:rsidRDefault="0028686F" w:rsidP="00755B16">
            <w:pPr>
              <w:jc w:val="center"/>
              <w:rPr>
                <w:rFonts w:eastAsia="Calibri"/>
                <w:strike/>
                <w:color w:val="FF0000"/>
                <w:szCs w:val="24"/>
                <w:lang w:eastAsia="lt-LT"/>
                <w:rPrChange w:id="100"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101" w:author="Jurgita Blaževičiūtė" w:date="2017-01-19T10:30:00Z">
                  <w:rPr>
                    <w:rFonts w:eastAsia="Calibri"/>
                    <w:color w:val="000000"/>
                    <w:szCs w:val="24"/>
                    <w:lang w:eastAsia="lt-LT"/>
                  </w:rPr>
                </w:rPrChange>
              </w:rPr>
              <w:t>-</w:t>
            </w:r>
          </w:p>
        </w:tc>
        <w:tc>
          <w:tcPr>
            <w:tcW w:w="469" w:type="pct"/>
          </w:tcPr>
          <w:p w:rsidR="0028686F" w:rsidRPr="00F04F55" w:rsidRDefault="0028686F" w:rsidP="00755B16">
            <w:pPr>
              <w:jc w:val="center"/>
              <w:rPr>
                <w:rFonts w:eastAsia="Calibri"/>
                <w:strike/>
                <w:color w:val="FF0000"/>
                <w:szCs w:val="24"/>
                <w:lang w:eastAsia="lt-LT"/>
                <w:rPrChange w:id="102"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103" w:author="Jurgita Blaževičiūtė" w:date="2017-01-19T10:30:00Z">
                  <w:rPr>
                    <w:rFonts w:eastAsia="Calibri"/>
                    <w:color w:val="000000"/>
                    <w:szCs w:val="24"/>
                    <w:lang w:eastAsia="lt-LT"/>
                  </w:rPr>
                </w:rPrChange>
              </w:rPr>
              <w:t>-</w:t>
            </w:r>
          </w:p>
        </w:tc>
        <w:tc>
          <w:tcPr>
            <w:tcW w:w="513" w:type="pct"/>
            <w:gridSpan w:val="2"/>
          </w:tcPr>
          <w:p w:rsidR="0028686F" w:rsidRPr="00F04F55" w:rsidRDefault="0028686F" w:rsidP="00755B16">
            <w:pPr>
              <w:jc w:val="center"/>
              <w:rPr>
                <w:rFonts w:eastAsia="Calibri"/>
                <w:strike/>
                <w:color w:val="FF0000"/>
                <w:szCs w:val="24"/>
                <w:lang w:eastAsia="lt-LT"/>
                <w:rPrChange w:id="104"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105" w:author="Jurgita Blaževičiūtė" w:date="2017-01-19T10:30:00Z">
                  <w:rPr>
                    <w:rFonts w:eastAsia="Calibri"/>
                    <w:color w:val="000000"/>
                    <w:szCs w:val="24"/>
                    <w:lang w:eastAsia="lt-LT"/>
                  </w:rPr>
                </w:rPrChange>
              </w:rPr>
              <w:t>47 026</w:t>
            </w:r>
          </w:p>
        </w:tc>
        <w:tc>
          <w:tcPr>
            <w:tcW w:w="466" w:type="pct"/>
          </w:tcPr>
          <w:p w:rsidR="0028686F" w:rsidRPr="00F04F55" w:rsidRDefault="0028686F" w:rsidP="00755B16">
            <w:pPr>
              <w:jc w:val="center"/>
              <w:rPr>
                <w:rFonts w:eastAsia="Calibri"/>
                <w:strike/>
                <w:color w:val="FF0000"/>
                <w:szCs w:val="24"/>
                <w:lang w:eastAsia="lt-LT"/>
                <w:rPrChange w:id="106"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107" w:author="Jurgita Blaževičiūtė" w:date="2017-01-19T10:30:00Z">
                  <w:rPr>
                    <w:rFonts w:eastAsia="Calibri"/>
                    <w:color w:val="000000"/>
                    <w:szCs w:val="24"/>
                    <w:lang w:eastAsia="lt-LT"/>
                  </w:rPr>
                </w:rPrChange>
              </w:rPr>
              <w:t>47 026</w:t>
            </w:r>
          </w:p>
        </w:tc>
        <w:tc>
          <w:tcPr>
            <w:tcW w:w="560" w:type="pct"/>
          </w:tcPr>
          <w:p w:rsidR="0028686F" w:rsidRPr="00F04F55" w:rsidRDefault="0028686F" w:rsidP="00755B16">
            <w:pPr>
              <w:jc w:val="center"/>
              <w:rPr>
                <w:rFonts w:eastAsia="Calibri"/>
                <w:strike/>
                <w:color w:val="FF0000"/>
                <w:szCs w:val="24"/>
                <w:lang w:eastAsia="lt-LT"/>
                <w:rPrChange w:id="108" w:author="Jurgita Blaževičiūtė" w:date="2017-01-19T10:30:00Z">
                  <w:rPr>
                    <w:rFonts w:eastAsia="Calibri"/>
                    <w:color w:val="000000"/>
                    <w:szCs w:val="24"/>
                    <w:lang w:eastAsia="lt-LT"/>
                  </w:rPr>
                </w:rPrChange>
              </w:rPr>
            </w:pPr>
          </w:p>
        </w:tc>
        <w:tc>
          <w:tcPr>
            <w:tcW w:w="420" w:type="pct"/>
          </w:tcPr>
          <w:p w:rsidR="0028686F" w:rsidRPr="00F04F55" w:rsidRDefault="0028686F" w:rsidP="00755B16">
            <w:pPr>
              <w:jc w:val="center"/>
              <w:rPr>
                <w:rFonts w:eastAsia="Calibri"/>
                <w:strike/>
                <w:color w:val="FF0000"/>
                <w:szCs w:val="24"/>
                <w:lang w:eastAsia="lt-LT"/>
                <w:rPrChange w:id="109" w:author="Jurgita Blaževičiūtė" w:date="2017-01-19T10:30:00Z">
                  <w:rPr>
                    <w:rFonts w:eastAsia="Calibri"/>
                    <w:color w:val="000000"/>
                    <w:szCs w:val="24"/>
                    <w:lang w:eastAsia="lt-LT"/>
                  </w:rPr>
                </w:rPrChange>
              </w:rPr>
            </w:pPr>
          </w:p>
        </w:tc>
        <w:tc>
          <w:tcPr>
            <w:tcW w:w="467" w:type="pct"/>
          </w:tcPr>
          <w:p w:rsidR="0028686F" w:rsidRPr="00F04F55" w:rsidRDefault="0028686F" w:rsidP="00755B16">
            <w:pPr>
              <w:jc w:val="center"/>
              <w:rPr>
                <w:rFonts w:eastAsia="Calibri"/>
                <w:strike/>
                <w:color w:val="FF0000"/>
                <w:szCs w:val="24"/>
                <w:lang w:eastAsia="lt-LT"/>
                <w:rPrChange w:id="110" w:author="Jurgita Blaževičiūtė" w:date="2017-01-19T10:30:00Z">
                  <w:rPr>
                    <w:rFonts w:eastAsia="Calibri"/>
                    <w:color w:val="000000"/>
                    <w:szCs w:val="24"/>
                    <w:lang w:eastAsia="lt-LT"/>
                  </w:rPr>
                </w:rPrChange>
              </w:rPr>
            </w:pPr>
          </w:p>
        </w:tc>
        <w:tc>
          <w:tcPr>
            <w:tcW w:w="336" w:type="pct"/>
          </w:tcPr>
          <w:p w:rsidR="0028686F" w:rsidRPr="00F04F55" w:rsidRDefault="0028686F" w:rsidP="00755B16">
            <w:pPr>
              <w:jc w:val="center"/>
              <w:rPr>
                <w:rFonts w:eastAsia="Calibri"/>
                <w:strike/>
                <w:color w:val="FF0000"/>
                <w:szCs w:val="24"/>
                <w:lang w:eastAsia="lt-LT"/>
                <w:rPrChange w:id="111" w:author="Jurgita Blaževičiūtė" w:date="2017-01-19T10:30:00Z">
                  <w:rPr>
                    <w:rFonts w:eastAsia="Calibri"/>
                    <w:color w:val="000000"/>
                    <w:szCs w:val="24"/>
                    <w:lang w:eastAsia="lt-LT"/>
                  </w:rPr>
                </w:rPrChange>
              </w:rPr>
            </w:pPr>
          </w:p>
        </w:tc>
        <w:tc>
          <w:tcPr>
            <w:tcW w:w="746" w:type="pct"/>
          </w:tcPr>
          <w:p w:rsidR="0028686F" w:rsidRPr="00F04F55" w:rsidRDefault="0028686F" w:rsidP="00755B16">
            <w:pPr>
              <w:jc w:val="center"/>
              <w:rPr>
                <w:rFonts w:eastAsia="Calibri"/>
                <w:strike/>
                <w:color w:val="FF0000"/>
                <w:szCs w:val="24"/>
                <w:lang w:eastAsia="lt-LT"/>
                <w:rPrChange w:id="112" w:author="Jurgita Blaževičiūtė" w:date="2017-01-19T10:30:00Z">
                  <w:rPr>
                    <w:rFonts w:eastAsia="Calibri"/>
                    <w:color w:val="000000"/>
                    <w:szCs w:val="24"/>
                    <w:lang w:eastAsia="lt-LT"/>
                  </w:rPr>
                </w:rPrChange>
              </w:rPr>
            </w:pPr>
            <w:r w:rsidRPr="00F04F55">
              <w:rPr>
                <w:rFonts w:eastAsia="Calibri"/>
                <w:strike/>
                <w:color w:val="FF0000"/>
                <w:szCs w:val="24"/>
                <w:lang w:eastAsia="lt-LT"/>
                <w:rPrChange w:id="113" w:author="Jurgita Blaževičiūtė" w:date="2017-01-19T10:30:00Z">
                  <w:rPr>
                    <w:rFonts w:eastAsia="Calibri"/>
                    <w:color w:val="000000"/>
                    <w:szCs w:val="24"/>
                    <w:lang w:eastAsia="lt-LT"/>
                  </w:rPr>
                </w:rPrChange>
              </w:rPr>
              <w:t>266 478</w:t>
            </w:r>
          </w:p>
        </w:tc>
      </w:tr>
    </w:tbl>
    <w:p w:rsidR="0028686F" w:rsidRDefault="0028686F" w:rsidP="0028686F">
      <w:pPr>
        <w:suppressAutoHyphens/>
        <w:rPr>
          <w:rFonts w:eastAsia="Calibri"/>
          <w:b/>
          <w:szCs w:val="24"/>
          <w:u w:val="single"/>
          <w:lang w:eastAsia="ar-SA"/>
        </w:rPr>
      </w:pPr>
    </w:p>
    <w:p w:rsidR="0028686F" w:rsidRDefault="0028686F" w:rsidP="0028686F">
      <w:pPr>
        <w:suppressAutoHyphens/>
        <w:jc w:val="both"/>
        <w:rPr>
          <w:b/>
          <w:szCs w:val="24"/>
          <w:lang w:eastAsia="ar-SA"/>
        </w:rPr>
      </w:pPr>
      <w:r>
        <w:rPr>
          <w:b/>
          <w:szCs w:val="24"/>
          <w:u w:val="single"/>
          <w:lang w:eastAsia="ar-SA"/>
        </w:rPr>
        <w:t>1.3.5v Veiksmas:</w:t>
      </w:r>
      <w:r>
        <w:rPr>
          <w:szCs w:val="24"/>
          <w:u w:val="single"/>
        </w:rPr>
        <w:t xml:space="preserve"> </w:t>
      </w:r>
      <w:r>
        <w:rPr>
          <w:b/>
          <w:szCs w:val="24"/>
          <w:u w:val="single"/>
        </w:rPr>
        <w:t xml:space="preserve">Dviračių ir pėsčiųjų tako Biržų mieste, J. Basanavičiaus, Malūno, Atgimimo ir Jaunimo g., prie </w:t>
      </w:r>
      <w:proofErr w:type="spellStart"/>
      <w:r>
        <w:rPr>
          <w:b/>
          <w:szCs w:val="24"/>
          <w:u w:val="single"/>
        </w:rPr>
        <w:t>Širvėnos</w:t>
      </w:r>
      <w:proofErr w:type="spellEnd"/>
      <w:r>
        <w:rPr>
          <w:b/>
          <w:szCs w:val="24"/>
          <w:u w:val="single"/>
        </w:rPr>
        <w:t xml:space="preserve">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w:t>
      </w:r>
      <w:proofErr w:type="spellStart"/>
      <w:r>
        <w:rPr>
          <w:szCs w:val="24"/>
        </w:rPr>
        <w:t>Agluonos</w:t>
      </w:r>
      <w:proofErr w:type="spellEnd"/>
      <w:r>
        <w:rPr>
          <w:szCs w:val="24"/>
        </w:rPr>
        <w:t xml:space="preserve"> upę ir dalį </w:t>
      </w:r>
      <w:proofErr w:type="spellStart"/>
      <w:r>
        <w:rPr>
          <w:szCs w:val="24"/>
        </w:rPr>
        <w:t>Širvėnos</w:t>
      </w:r>
      <w:proofErr w:type="spellEnd"/>
      <w:r>
        <w:rPr>
          <w:szCs w:val="24"/>
        </w:rPr>
        <w:t xml:space="preserve"> ežero, Reformatų ir Bielinio g. iki J. Basanavičiaus g. tilto; siektini rodikliai: įrengta naujų dviračių ir pėsčiųjų takų – 0,987 km</w:t>
      </w:r>
      <w:r>
        <w:rPr>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1258"/>
        <w:gridCol w:w="1684"/>
        <w:gridCol w:w="1541"/>
        <w:gridCol w:w="6"/>
        <w:gridCol w:w="1252"/>
        <w:gridCol w:w="5259"/>
        <w:gridCol w:w="2222"/>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7"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lastRenderedPageBreak/>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2019</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423" w:type="pct"/>
            <w:gridSpan w:val="2"/>
          </w:tcPr>
          <w:p w:rsidR="0028686F" w:rsidRDefault="0028686F" w:rsidP="00755B16">
            <w:pPr>
              <w:suppressAutoHyphens/>
              <w:jc w:val="center"/>
              <w:rPr>
                <w:rFonts w:eastAsia="Calibri"/>
                <w:szCs w:val="24"/>
                <w:lang w:eastAsia="ar-SA"/>
              </w:rPr>
            </w:pPr>
            <w:r>
              <w:rPr>
                <w:rFonts w:eastAsia="Calibri"/>
                <w:szCs w:val="24"/>
                <w:lang w:eastAsia="ar-SA"/>
              </w:rPr>
              <w:t>4.5.1.</w:t>
            </w:r>
          </w:p>
        </w:tc>
        <w:tc>
          <w:tcPr>
            <w:tcW w:w="1768" w:type="pct"/>
          </w:tcPr>
          <w:p w:rsidR="0028686F" w:rsidRDefault="0028686F" w:rsidP="00755B16">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w:t>
            </w:r>
            <w:proofErr w:type="spellStart"/>
            <w:r>
              <w:rPr>
                <w:rFonts w:eastAsia="Calibri"/>
                <w:bCs/>
                <w:szCs w:val="24"/>
              </w:rPr>
              <w:t>išmetimus</w:t>
            </w:r>
            <w:proofErr w:type="spellEnd"/>
          </w:p>
        </w:tc>
        <w:tc>
          <w:tcPr>
            <w:tcW w:w="747"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1.3.5v Veiksmo lėšų poreikis ir finansavimo šaltiniai (eurais)</w:t>
      </w:r>
    </w:p>
    <w:tbl>
      <w:tblPr>
        <w:tblW w:w="5000" w:type="pct"/>
        <w:tblLook w:val="04A0" w:firstRow="1" w:lastRow="0" w:firstColumn="1" w:lastColumn="0" w:noHBand="0" w:noVBand="1"/>
      </w:tblPr>
      <w:tblGrid>
        <w:gridCol w:w="1661"/>
        <w:gridCol w:w="1386"/>
        <w:gridCol w:w="1389"/>
        <w:gridCol w:w="1529"/>
        <w:gridCol w:w="1386"/>
        <w:gridCol w:w="1669"/>
        <w:gridCol w:w="1249"/>
        <w:gridCol w:w="1389"/>
        <w:gridCol w:w="997"/>
        <w:gridCol w:w="2219"/>
      </w:tblGrid>
      <w:tr w:rsidR="0028686F" w:rsidTr="00755B16">
        <w:trPr>
          <w:trHeight w:val="645"/>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8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Savivaldybės biudžeto lėšos</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Kitos viešosios lėšos</w:t>
            </w:r>
          </w:p>
        </w:tc>
        <w:tc>
          <w:tcPr>
            <w:tcW w:w="80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46"/>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14"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1"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335"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58" w:type="pct"/>
            <w:noWrap/>
          </w:tcPr>
          <w:p w:rsidR="0028686F" w:rsidRDefault="0028686F" w:rsidP="00755B16">
            <w:pPr>
              <w:jc w:val="center"/>
              <w:rPr>
                <w:rFonts w:eastAsia="Calibri"/>
                <w:color w:val="000000"/>
                <w:szCs w:val="24"/>
                <w:lang w:eastAsia="lt-LT"/>
              </w:rPr>
            </w:pPr>
            <w:r>
              <w:rPr>
                <w:rFonts w:eastAsia="Calibri"/>
                <w:szCs w:val="24"/>
              </w:rPr>
              <w:t>156 000</w:t>
            </w:r>
          </w:p>
        </w:tc>
        <w:tc>
          <w:tcPr>
            <w:tcW w:w="466"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14" w:type="pct"/>
          </w:tcPr>
          <w:p w:rsidR="0028686F" w:rsidRDefault="0028686F" w:rsidP="00755B16">
            <w:pPr>
              <w:jc w:val="center"/>
              <w:rPr>
                <w:rFonts w:eastAsia="Calibri"/>
                <w:color w:val="000000"/>
                <w:szCs w:val="24"/>
                <w:lang w:eastAsia="lt-LT"/>
              </w:rPr>
            </w:pPr>
            <w:r>
              <w:rPr>
                <w:rFonts w:eastAsia="Calibri"/>
                <w:szCs w:val="24"/>
              </w:rPr>
              <w:t>84 986</w:t>
            </w:r>
          </w:p>
        </w:tc>
        <w:tc>
          <w:tcPr>
            <w:tcW w:w="466" w:type="pct"/>
          </w:tcPr>
          <w:p w:rsidR="0028686F" w:rsidRDefault="0028686F" w:rsidP="00755B16">
            <w:pPr>
              <w:jc w:val="center"/>
              <w:rPr>
                <w:rFonts w:eastAsia="Calibri"/>
                <w:color w:val="000000"/>
                <w:szCs w:val="24"/>
                <w:lang w:eastAsia="lt-LT"/>
              </w:rPr>
            </w:pPr>
            <w:r>
              <w:rPr>
                <w:rFonts w:eastAsia="Calibri"/>
                <w:szCs w:val="24"/>
              </w:rPr>
              <w:t>84 986</w:t>
            </w:r>
          </w:p>
        </w:tc>
        <w:tc>
          <w:tcPr>
            <w:tcW w:w="561"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p>
        </w:tc>
        <w:tc>
          <w:tcPr>
            <w:tcW w:w="335" w:type="pct"/>
          </w:tcPr>
          <w:p w:rsidR="0028686F" w:rsidRDefault="0028686F" w:rsidP="00755B16">
            <w:pPr>
              <w:jc w:val="center"/>
              <w:rPr>
                <w:rFonts w:eastAsia="Calibri"/>
                <w:color w:val="000000"/>
                <w:szCs w:val="24"/>
                <w:lang w:eastAsia="lt-LT"/>
              </w:rPr>
            </w:pPr>
          </w:p>
        </w:tc>
        <w:tc>
          <w:tcPr>
            <w:tcW w:w="746" w:type="pct"/>
          </w:tcPr>
          <w:p w:rsidR="0028686F" w:rsidRDefault="0028686F" w:rsidP="00755B16">
            <w:pPr>
              <w:jc w:val="center"/>
              <w:rPr>
                <w:rFonts w:eastAsia="Calibri"/>
                <w:color w:val="000000"/>
                <w:szCs w:val="24"/>
                <w:lang w:eastAsia="lt-LT"/>
              </w:rPr>
            </w:pPr>
            <w:r>
              <w:rPr>
                <w:rFonts w:eastAsia="Calibri"/>
                <w:szCs w:val="24"/>
              </w:rPr>
              <w:t>71 014</w:t>
            </w:r>
          </w:p>
        </w:tc>
      </w:tr>
    </w:tbl>
    <w:p w:rsidR="0028686F" w:rsidRDefault="0028686F" w:rsidP="0028686F">
      <w:pPr>
        <w:suppressAutoHyphens/>
        <w:rPr>
          <w:rFonts w:eastAsia="Calibri"/>
          <w:b/>
          <w:szCs w:val="24"/>
          <w:u w:val="single"/>
          <w:lang w:eastAsia="ar-SA"/>
        </w:rPr>
      </w:pPr>
    </w:p>
    <w:p w:rsidR="0028686F" w:rsidRDefault="0028686F" w:rsidP="0028686F">
      <w:pPr>
        <w:suppressAutoHyphens/>
        <w:jc w:val="both"/>
        <w:rPr>
          <w:rFonts w:eastAsia="Calibri"/>
          <w:b/>
          <w:szCs w:val="24"/>
          <w:u w:val="single"/>
          <w:lang w:eastAsia="ar-SA"/>
        </w:rPr>
      </w:pPr>
      <w:r>
        <w:rPr>
          <w:rFonts w:eastAsia="Calibri"/>
          <w:b/>
          <w:szCs w:val="24"/>
          <w:u w:val="single"/>
          <w:lang w:eastAsia="ar-SA"/>
        </w:rPr>
        <w:t xml:space="preserve">1.3.6v 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1258"/>
        <w:gridCol w:w="1684"/>
        <w:gridCol w:w="1541"/>
        <w:gridCol w:w="6"/>
        <w:gridCol w:w="1113"/>
        <w:gridCol w:w="5396"/>
        <w:gridCol w:w="2225"/>
      </w:tblGrid>
      <w:tr w:rsidR="0028686F" w:rsidTr="00755B16">
        <w:tc>
          <w:tcPr>
            <w:tcW w:w="555" w:type="pct"/>
          </w:tcPr>
          <w:p w:rsidR="0028686F" w:rsidRDefault="0028686F" w:rsidP="00755B16">
            <w:pPr>
              <w:jc w:val="center"/>
              <w:rPr>
                <w:rFonts w:eastAsia="Calibri"/>
                <w:color w:val="000000"/>
                <w:szCs w:val="24"/>
                <w:lang w:eastAsia="lt-LT"/>
              </w:rPr>
            </w:pPr>
            <w:r>
              <w:rPr>
                <w:rFonts w:eastAsia="Calibri"/>
                <w:color w:val="000000"/>
                <w:szCs w:val="24"/>
                <w:lang w:eastAsia="lt-LT"/>
              </w:rPr>
              <w:t>Pradžia (metai)</w:t>
            </w:r>
          </w:p>
        </w:tc>
        <w:tc>
          <w:tcPr>
            <w:tcW w:w="423" w:type="pct"/>
          </w:tcPr>
          <w:p w:rsidR="0028686F" w:rsidRDefault="0028686F" w:rsidP="00755B16">
            <w:pPr>
              <w:jc w:val="center"/>
              <w:rPr>
                <w:rFonts w:eastAsia="Calibri"/>
                <w:color w:val="000000"/>
                <w:szCs w:val="24"/>
                <w:lang w:eastAsia="lt-LT"/>
              </w:rPr>
            </w:pPr>
            <w:r>
              <w:rPr>
                <w:rFonts w:eastAsia="Calibri"/>
                <w:color w:val="000000"/>
                <w:szCs w:val="24"/>
                <w:lang w:eastAsia="lt-LT"/>
              </w:rPr>
              <w:t>Pabaiga (metai)</w:t>
            </w:r>
          </w:p>
        </w:tc>
        <w:tc>
          <w:tcPr>
            <w:tcW w:w="566" w:type="pct"/>
          </w:tcPr>
          <w:p w:rsidR="0028686F" w:rsidRDefault="0028686F" w:rsidP="00755B16">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Ministerija</w:t>
            </w:r>
          </w:p>
        </w:tc>
        <w:tc>
          <w:tcPr>
            <w:tcW w:w="2188" w:type="pct"/>
            <w:gridSpan w:val="2"/>
          </w:tcPr>
          <w:p w:rsidR="0028686F" w:rsidRDefault="0028686F" w:rsidP="00755B16">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rsidR="0028686F" w:rsidRDefault="0028686F" w:rsidP="00755B16">
            <w:pPr>
              <w:jc w:val="center"/>
              <w:rPr>
                <w:rFonts w:eastAsia="Calibri"/>
                <w:color w:val="000000"/>
                <w:szCs w:val="24"/>
                <w:lang w:eastAsia="lt-LT"/>
              </w:rPr>
            </w:pPr>
            <w:r>
              <w:rPr>
                <w:rFonts w:eastAsia="Calibri"/>
                <w:color w:val="000000"/>
                <w:szCs w:val="24"/>
                <w:lang w:eastAsia="lt-LT"/>
              </w:rPr>
              <w:t>Veiksmo atrankos būdas (R,V, –)</w:t>
            </w:r>
          </w:p>
        </w:tc>
      </w:tr>
      <w:tr w:rsidR="0028686F" w:rsidTr="00755B16">
        <w:tc>
          <w:tcPr>
            <w:tcW w:w="555" w:type="pct"/>
          </w:tcPr>
          <w:p w:rsidR="0028686F" w:rsidRDefault="0028686F" w:rsidP="00755B16">
            <w:pPr>
              <w:suppressAutoHyphens/>
              <w:jc w:val="center"/>
              <w:rPr>
                <w:rFonts w:eastAsia="Calibri"/>
                <w:szCs w:val="24"/>
                <w:lang w:eastAsia="ar-SA"/>
              </w:rPr>
            </w:pPr>
            <w:r>
              <w:rPr>
                <w:rFonts w:eastAsia="Calibri"/>
                <w:szCs w:val="24"/>
                <w:lang w:eastAsia="ar-SA"/>
              </w:rPr>
              <w:t>2017</w:t>
            </w:r>
          </w:p>
        </w:tc>
        <w:tc>
          <w:tcPr>
            <w:tcW w:w="423" w:type="pct"/>
          </w:tcPr>
          <w:p w:rsidR="0028686F" w:rsidRDefault="0028686F" w:rsidP="00755B16">
            <w:pPr>
              <w:suppressAutoHyphens/>
              <w:jc w:val="center"/>
              <w:rPr>
                <w:rFonts w:eastAsia="Calibri"/>
                <w:szCs w:val="24"/>
                <w:lang w:eastAsia="ar-SA"/>
              </w:rPr>
            </w:pPr>
            <w:r>
              <w:rPr>
                <w:rFonts w:eastAsia="Calibri"/>
                <w:szCs w:val="24"/>
                <w:lang w:eastAsia="ar-SA"/>
              </w:rPr>
              <w:t>2018</w:t>
            </w:r>
          </w:p>
        </w:tc>
        <w:tc>
          <w:tcPr>
            <w:tcW w:w="566" w:type="pct"/>
          </w:tcPr>
          <w:p w:rsidR="0028686F" w:rsidRDefault="0028686F" w:rsidP="00755B16">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rsidR="0028686F" w:rsidRDefault="0028686F" w:rsidP="00755B16">
            <w:pPr>
              <w:suppressAutoHyphens/>
              <w:jc w:val="center"/>
              <w:rPr>
                <w:rFonts w:eastAsia="Calibri"/>
                <w:szCs w:val="24"/>
                <w:lang w:eastAsia="ar-SA"/>
              </w:rPr>
            </w:pPr>
            <w:r>
              <w:rPr>
                <w:rFonts w:eastAsia="Calibri"/>
                <w:szCs w:val="24"/>
                <w:lang w:eastAsia="ar-SA"/>
              </w:rPr>
              <w:t>SM</w:t>
            </w:r>
          </w:p>
        </w:tc>
        <w:tc>
          <w:tcPr>
            <w:tcW w:w="376" w:type="pct"/>
            <w:gridSpan w:val="2"/>
          </w:tcPr>
          <w:p w:rsidR="0028686F" w:rsidRDefault="0028686F" w:rsidP="00755B16">
            <w:pPr>
              <w:suppressAutoHyphens/>
              <w:jc w:val="center"/>
              <w:rPr>
                <w:rFonts w:eastAsia="Calibri"/>
                <w:szCs w:val="24"/>
                <w:lang w:eastAsia="ar-SA"/>
              </w:rPr>
            </w:pPr>
            <w:r>
              <w:rPr>
                <w:rFonts w:eastAsia="Calibri"/>
                <w:szCs w:val="24"/>
                <w:lang w:eastAsia="ar-SA"/>
              </w:rPr>
              <w:t>6.2.1.</w:t>
            </w:r>
          </w:p>
        </w:tc>
        <w:tc>
          <w:tcPr>
            <w:tcW w:w="1814" w:type="pct"/>
          </w:tcPr>
          <w:p w:rsidR="0028686F" w:rsidRDefault="0028686F" w:rsidP="00755B16">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748" w:type="pct"/>
            <w:vAlign w:val="center"/>
          </w:tcPr>
          <w:p w:rsidR="0028686F" w:rsidRDefault="0028686F" w:rsidP="00755B16">
            <w:pPr>
              <w:suppressAutoHyphens/>
              <w:jc w:val="center"/>
              <w:rPr>
                <w:rFonts w:eastAsia="Calibri"/>
                <w:szCs w:val="24"/>
                <w:lang w:eastAsia="ar-SA"/>
              </w:rPr>
            </w:pPr>
            <w:r>
              <w:rPr>
                <w:rFonts w:eastAsia="Calibri"/>
                <w:szCs w:val="24"/>
                <w:lang w:eastAsia="ar-SA"/>
              </w:rPr>
              <w:t>R</w:t>
            </w:r>
          </w:p>
        </w:tc>
      </w:tr>
    </w:tbl>
    <w:p w:rsidR="0028686F" w:rsidRDefault="0028686F" w:rsidP="0028686F"/>
    <w:p w:rsidR="0028686F" w:rsidRDefault="0028686F" w:rsidP="0028686F">
      <w:pPr>
        <w:suppressAutoHyphens/>
        <w:rPr>
          <w:rFonts w:eastAsia="Calibri"/>
          <w:b/>
          <w:szCs w:val="24"/>
          <w:u w:val="single"/>
          <w:lang w:eastAsia="ar-SA"/>
        </w:rPr>
      </w:pPr>
      <w:r>
        <w:rPr>
          <w:rFonts w:eastAsia="Calibri"/>
          <w:b/>
          <w:szCs w:val="24"/>
          <w:u w:val="single"/>
          <w:lang w:eastAsia="ar-SA"/>
        </w:rPr>
        <w:t>1.3.6v Veiksmo lėšų poreikis ir finansavimo šaltiniai (eurais)</w:t>
      </w:r>
    </w:p>
    <w:tbl>
      <w:tblPr>
        <w:tblW w:w="5000" w:type="pct"/>
        <w:tblLook w:val="04A0" w:firstRow="1" w:lastRow="0" w:firstColumn="1" w:lastColumn="0" w:noHBand="0" w:noVBand="1"/>
      </w:tblPr>
      <w:tblGrid>
        <w:gridCol w:w="1667"/>
        <w:gridCol w:w="1377"/>
        <w:gridCol w:w="9"/>
        <w:gridCol w:w="1389"/>
        <w:gridCol w:w="1526"/>
        <w:gridCol w:w="1386"/>
        <w:gridCol w:w="1666"/>
        <w:gridCol w:w="1249"/>
        <w:gridCol w:w="1389"/>
        <w:gridCol w:w="1000"/>
        <w:gridCol w:w="2216"/>
      </w:tblGrid>
      <w:tr w:rsidR="0028686F" w:rsidTr="00755B16">
        <w:trPr>
          <w:trHeight w:val="1141"/>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 veiksmui įgyvendinti</w:t>
            </w:r>
          </w:p>
        </w:tc>
        <w:tc>
          <w:tcPr>
            <w:tcW w:w="933"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Valstybės biudžeto lėšos</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Savivaldybės biudžeto lėšos </w:t>
            </w:r>
          </w:p>
        </w:tc>
        <w:tc>
          <w:tcPr>
            <w:tcW w:w="9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 xml:space="preserve">Kitos viešosios lėšos </w:t>
            </w:r>
          </w:p>
        </w:tc>
        <w:tc>
          <w:tcPr>
            <w:tcW w:w="80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Privačios lėšos</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ES lėšos</w:t>
            </w:r>
          </w:p>
        </w:tc>
      </w:tr>
      <w:tr w:rsidR="0028686F" w:rsidTr="00755B16">
        <w:trPr>
          <w:trHeight w:val="393"/>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6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7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13"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56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42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viso:</w:t>
            </w:r>
          </w:p>
        </w:tc>
        <w:tc>
          <w:tcPr>
            <w:tcW w:w="336" w:type="pct"/>
            <w:tcBorders>
              <w:top w:val="single" w:sz="4" w:space="0" w:color="auto"/>
              <w:left w:val="nil"/>
              <w:bottom w:val="single" w:sz="4" w:space="0" w:color="auto"/>
              <w:right w:val="nil"/>
            </w:tcBorders>
            <w:shd w:val="clear" w:color="auto" w:fill="auto"/>
            <w:hideMark/>
          </w:tcPr>
          <w:p w:rsidR="0028686F" w:rsidRDefault="0028686F" w:rsidP="00755B16">
            <w:pPr>
              <w:spacing w:line="276" w:lineRule="auto"/>
              <w:jc w:val="center"/>
              <w:rPr>
                <w:color w:val="000000"/>
                <w:szCs w:val="24"/>
                <w:lang w:eastAsia="lt-LT"/>
              </w:rPr>
            </w:pPr>
            <w:r>
              <w:rPr>
                <w:color w:val="000000"/>
                <w:szCs w:val="24"/>
                <w:lang w:eastAsia="lt-LT"/>
              </w:rPr>
              <w:t>iš jų BF:</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noWrap/>
          </w:tcPr>
          <w:p w:rsidR="0028686F" w:rsidRDefault="0028686F" w:rsidP="00755B16">
            <w:pPr>
              <w:jc w:val="center"/>
              <w:rPr>
                <w:rFonts w:eastAsia="Calibri"/>
                <w:color w:val="000000"/>
                <w:szCs w:val="24"/>
                <w:lang w:eastAsia="lt-LT"/>
              </w:rPr>
            </w:pPr>
            <w:r>
              <w:rPr>
                <w:rFonts w:eastAsia="Calibri"/>
                <w:color w:val="000000"/>
                <w:szCs w:val="24"/>
                <w:lang w:eastAsia="lt-LT"/>
              </w:rPr>
              <w:t>815 603</w:t>
            </w:r>
          </w:p>
        </w:tc>
        <w:tc>
          <w:tcPr>
            <w:tcW w:w="466" w:type="pct"/>
            <w:gridSpan w:val="2"/>
            <w:noWrap/>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513" w:type="pct"/>
          </w:tcPr>
          <w:p w:rsidR="0028686F" w:rsidRDefault="0028686F" w:rsidP="00755B16">
            <w:pPr>
              <w:jc w:val="center"/>
              <w:rPr>
                <w:rFonts w:eastAsia="Calibri"/>
                <w:color w:val="000000"/>
                <w:szCs w:val="24"/>
                <w:lang w:eastAsia="lt-LT"/>
              </w:rPr>
            </w:pPr>
            <w:r>
              <w:rPr>
                <w:rFonts w:eastAsia="Calibri"/>
                <w:color w:val="000000"/>
                <w:szCs w:val="24"/>
                <w:lang w:eastAsia="lt-LT"/>
              </w:rPr>
              <w:t>61 170</w:t>
            </w:r>
          </w:p>
        </w:tc>
        <w:tc>
          <w:tcPr>
            <w:tcW w:w="466" w:type="pct"/>
          </w:tcPr>
          <w:p w:rsidR="0028686F" w:rsidRDefault="0028686F" w:rsidP="00755B16">
            <w:pPr>
              <w:jc w:val="center"/>
              <w:rPr>
                <w:rFonts w:eastAsia="Calibri"/>
                <w:color w:val="000000"/>
                <w:szCs w:val="24"/>
                <w:lang w:eastAsia="lt-LT"/>
              </w:rPr>
            </w:pPr>
            <w:r>
              <w:rPr>
                <w:rFonts w:eastAsia="Calibri"/>
                <w:color w:val="000000"/>
                <w:szCs w:val="24"/>
                <w:lang w:eastAsia="lt-LT"/>
              </w:rPr>
              <w:t>61 170</w:t>
            </w:r>
          </w:p>
        </w:tc>
        <w:tc>
          <w:tcPr>
            <w:tcW w:w="560" w:type="pct"/>
          </w:tcPr>
          <w:p w:rsidR="0028686F" w:rsidRDefault="0028686F" w:rsidP="00755B16">
            <w:pPr>
              <w:jc w:val="center"/>
              <w:rPr>
                <w:rFonts w:eastAsia="Calibri"/>
                <w:color w:val="000000"/>
                <w:szCs w:val="24"/>
                <w:lang w:eastAsia="lt-LT"/>
              </w:rPr>
            </w:pPr>
            <w:r>
              <w:rPr>
                <w:rFonts w:eastAsia="Calibri"/>
                <w:color w:val="000000"/>
                <w:szCs w:val="24"/>
                <w:lang w:eastAsia="lt-LT"/>
              </w:rPr>
              <w:t>61 170</w:t>
            </w:r>
          </w:p>
        </w:tc>
        <w:tc>
          <w:tcPr>
            <w:tcW w:w="420" w:type="pct"/>
          </w:tcPr>
          <w:p w:rsidR="0028686F" w:rsidRDefault="0028686F" w:rsidP="00755B16">
            <w:pPr>
              <w:jc w:val="center"/>
              <w:rPr>
                <w:rFonts w:eastAsia="Calibri"/>
                <w:color w:val="000000"/>
                <w:szCs w:val="24"/>
                <w:lang w:eastAsia="lt-LT"/>
              </w:rPr>
            </w:pPr>
            <w:r>
              <w:rPr>
                <w:rFonts w:eastAsia="Calibri"/>
                <w:color w:val="000000"/>
                <w:szCs w:val="24"/>
                <w:lang w:eastAsia="lt-LT"/>
              </w:rPr>
              <w:t>61 170</w:t>
            </w:r>
          </w:p>
        </w:tc>
        <w:tc>
          <w:tcPr>
            <w:tcW w:w="467"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336" w:type="pct"/>
          </w:tcPr>
          <w:p w:rsidR="0028686F" w:rsidRDefault="0028686F" w:rsidP="00755B16">
            <w:pPr>
              <w:jc w:val="center"/>
              <w:rPr>
                <w:rFonts w:eastAsia="Calibri"/>
                <w:color w:val="000000"/>
                <w:szCs w:val="24"/>
                <w:lang w:eastAsia="lt-LT"/>
              </w:rPr>
            </w:pPr>
            <w:r>
              <w:rPr>
                <w:rFonts w:eastAsia="Calibri"/>
                <w:color w:val="000000"/>
                <w:szCs w:val="24"/>
                <w:lang w:eastAsia="lt-LT"/>
              </w:rPr>
              <w:t>-</w:t>
            </w:r>
          </w:p>
        </w:tc>
        <w:tc>
          <w:tcPr>
            <w:tcW w:w="746" w:type="pct"/>
          </w:tcPr>
          <w:p w:rsidR="0028686F" w:rsidRDefault="0028686F" w:rsidP="00755B16">
            <w:pPr>
              <w:jc w:val="center"/>
              <w:rPr>
                <w:rFonts w:eastAsia="Calibri"/>
                <w:color w:val="000000"/>
                <w:szCs w:val="24"/>
                <w:lang w:eastAsia="lt-LT"/>
              </w:rPr>
            </w:pPr>
            <w:r>
              <w:rPr>
                <w:rFonts w:eastAsia="Calibri"/>
                <w:color w:val="000000"/>
                <w:szCs w:val="24"/>
                <w:lang w:eastAsia="lt-LT"/>
              </w:rPr>
              <w:t>693 263</w:t>
            </w:r>
          </w:p>
        </w:tc>
      </w:tr>
    </w:tbl>
    <w:p w:rsidR="0028686F" w:rsidRDefault="0028686F" w:rsidP="0028686F">
      <w:pPr>
        <w:rPr>
          <w:rFonts w:eastAsia="Calibri"/>
          <w:szCs w:val="24"/>
        </w:rPr>
      </w:pPr>
    </w:p>
    <w:p w:rsidR="0028686F" w:rsidRDefault="0028686F" w:rsidP="0028686F">
      <w:pPr>
        <w:jc w:val="both"/>
      </w:pPr>
      <w:r>
        <w:rPr>
          <w:b/>
          <w:szCs w:val="24"/>
          <w:u w:val="single"/>
        </w:rPr>
        <w:t>1.3.7v Veiksmas: Vietinių kelių techninių parametrų ir eismo saugos gerinimas Panevėžio rajone (</w:t>
      </w:r>
      <w:proofErr w:type="spellStart"/>
      <w:r>
        <w:rPr>
          <w:b/>
          <w:szCs w:val="24"/>
          <w:u w:val="single"/>
        </w:rPr>
        <w:t>Liekupio</w:t>
      </w:r>
      <w:proofErr w:type="spellEnd"/>
      <w:r>
        <w:rPr>
          <w:b/>
          <w:szCs w:val="24"/>
          <w:u w:val="single"/>
        </w:rPr>
        <w:t xml:space="preserve"> g. dalyje </w:t>
      </w:r>
      <w:proofErr w:type="spellStart"/>
      <w:r>
        <w:rPr>
          <w:b/>
          <w:szCs w:val="24"/>
          <w:u w:val="single"/>
        </w:rPr>
        <w:t>Paliūniškio</w:t>
      </w:r>
      <w:proofErr w:type="spellEnd"/>
      <w:r>
        <w:rPr>
          <w:b/>
          <w:szCs w:val="24"/>
          <w:u w:val="single"/>
        </w:rPr>
        <w:t xml:space="preserve"> k. (Karsakiškio seniūnija),  Kęstučio g. Krekenavos mstl. (Krekenavos seniūnija), </w:t>
      </w:r>
      <w:proofErr w:type="spellStart"/>
      <w:r>
        <w:rPr>
          <w:b/>
          <w:szCs w:val="24"/>
          <w:u w:val="single"/>
        </w:rPr>
        <w:t>Mickiemės</w:t>
      </w:r>
      <w:proofErr w:type="spellEnd"/>
      <w:r>
        <w:rPr>
          <w:b/>
          <w:szCs w:val="24"/>
          <w:u w:val="single"/>
        </w:rPr>
        <w:t xml:space="preserve"> g. </w:t>
      </w:r>
      <w:proofErr w:type="spellStart"/>
      <w:r>
        <w:rPr>
          <w:b/>
          <w:szCs w:val="24"/>
          <w:u w:val="single"/>
        </w:rPr>
        <w:t>Mickiemės</w:t>
      </w:r>
      <w:proofErr w:type="spellEnd"/>
      <w:r>
        <w:rPr>
          <w:b/>
          <w:szCs w:val="24"/>
          <w:u w:val="single"/>
        </w:rPr>
        <w:t xml:space="preserve"> k. (Naujamiesčio seniūnija), Sodų g. Skaistgirių k., </w:t>
      </w:r>
      <w:r>
        <w:rPr>
          <w:b/>
          <w:szCs w:val="24"/>
          <w:u w:val="single"/>
        </w:rPr>
        <w:lastRenderedPageBreak/>
        <w:t xml:space="preserve">Saulės g. Skaistgirių k. (Paįstrio seniūnija), Žalioji g. </w:t>
      </w:r>
      <w:proofErr w:type="spellStart"/>
      <w:r>
        <w:rPr>
          <w:b/>
          <w:szCs w:val="24"/>
          <w:u w:val="single"/>
        </w:rPr>
        <w:t>Molainių</w:t>
      </w:r>
      <w:proofErr w:type="spellEnd"/>
      <w:r>
        <w:rPr>
          <w:b/>
          <w:szCs w:val="24"/>
          <w:u w:val="single"/>
        </w:rPr>
        <w:t xml:space="preserve"> k., Trako g. Bernatonių k. (Panevėžio seniūnija), Šilo g. dalies Pašilių II k. (Ramygalos seniūnija), Paupio g. </w:t>
      </w:r>
      <w:proofErr w:type="spellStart"/>
      <w:r>
        <w:rPr>
          <w:b/>
          <w:szCs w:val="24"/>
          <w:u w:val="single"/>
        </w:rPr>
        <w:t>Velželio</w:t>
      </w:r>
      <w:proofErr w:type="spellEnd"/>
      <w:r>
        <w:rPr>
          <w:b/>
          <w:szCs w:val="24"/>
          <w:u w:val="single"/>
        </w:rPr>
        <w:t xml:space="preserve"> k., Savanorių g. Vyčių k., Kęstučio g. Vyčių k. (</w:t>
      </w:r>
      <w:proofErr w:type="spellStart"/>
      <w:r>
        <w:rPr>
          <w:b/>
          <w:szCs w:val="24"/>
          <w:u w:val="single"/>
        </w:rPr>
        <w:t>Velžio</w:t>
      </w:r>
      <w:proofErr w:type="spellEnd"/>
      <w:r>
        <w:rPr>
          <w:b/>
          <w:szCs w:val="24"/>
          <w:u w:val="single"/>
        </w:rPr>
        <w:t xml:space="preserve"> seniūnija))</w:t>
      </w:r>
      <w:r>
        <w:rPr>
          <w:b/>
          <w:szCs w:val="24"/>
        </w:rPr>
        <w:t xml:space="preserve"> </w:t>
      </w:r>
      <w:r>
        <w:rPr>
          <w:szCs w:val="24"/>
        </w:rPr>
        <w:t xml:space="preserve">(siektini rodikliai: </w:t>
      </w:r>
      <w:r>
        <w:rPr>
          <w:color w:val="000000"/>
          <w:szCs w:val="24"/>
        </w:rPr>
        <w:t>rekonstruoti esami automobilių keliai (savivaldybių keliai ir gatvės) – 4 840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 xml:space="preserve">Gatvių rekonstravimas Panevėžio r. sav. </w:t>
      </w:r>
      <w:proofErr w:type="spellStart"/>
      <w:r>
        <w:t>Paliūniškio</w:t>
      </w:r>
      <w:proofErr w:type="spellEnd"/>
      <w:r>
        <w:t xml:space="preserve">, </w:t>
      </w:r>
      <w:proofErr w:type="spellStart"/>
      <w:r>
        <w:t>Mickiemės</w:t>
      </w:r>
      <w:proofErr w:type="spellEnd"/>
      <w:r>
        <w:t xml:space="preserve">, Skaistgirių, </w:t>
      </w:r>
      <w:proofErr w:type="spellStart"/>
      <w:r>
        <w:t>Molainių</w:t>
      </w:r>
      <w:proofErr w:type="spellEnd"/>
      <w:r>
        <w:t xml:space="preserve">, Bernatonių, Pašilių II, </w:t>
      </w:r>
      <w:proofErr w:type="spellStart"/>
      <w:r>
        <w:t>Velželio</w:t>
      </w:r>
      <w:proofErr w:type="spellEnd"/>
      <w:r>
        <w:t>, Vyčių k. ir Krekenavos mstl.</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1282"/>
        <w:gridCol w:w="1711"/>
        <w:gridCol w:w="1580"/>
        <w:gridCol w:w="6"/>
        <w:gridCol w:w="1252"/>
        <w:gridCol w:w="5259"/>
        <w:gridCol w:w="2222"/>
      </w:tblGrid>
      <w:tr w:rsidR="0028686F" w:rsidTr="00755B16">
        <w:tc>
          <w:tcPr>
            <w:tcW w:w="525" w:type="pct"/>
          </w:tcPr>
          <w:p w:rsidR="0028686F" w:rsidRDefault="0028686F" w:rsidP="00755B16">
            <w:pPr>
              <w:jc w:val="center"/>
              <w:rPr>
                <w:color w:val="000000"/>
                <w:szCs w:val="24"/>
                <w:lang w:eastAsia="lt-LT"/>
              </w:rPr>
            </w:pPr>
            <w:r>
              <w:rPr>
                <w:color w:val="000000"/>
                <w:szCs w:val="24"/>
                <w:lang w:eastAsia="lt-LT"/>
              </w:rPr>
              <w:t>Pradžia (metai)</w:t>
            </w:r>
          </w:p>
        </w:tc>
        <w:tc>
          <w:tcPr>
            <w:tcW w:w="431" w:type="pct"/>
          </w:tcPr>
          <w:p w:rsidR="0028686F" w:rsidRDefault="0028686F" w:rsidP="00755B16">
            <w:pPr>
              <w:jc w:val="center"/>
              <w:rPr>
                <w:color w:val="000000"/>
                <w:szCs w:val="24"/>
                <w:lang w:eastAsia="lt-LT"/>
              </w:rPr>
            </w:pPr>
            <w:r>
              <w:rPr>
                <w:color w:val="000000"/>
                <w:szCs w:val="24"/>
                <w:lang w:eastAsia="lt-LT"/>
              </w:rPr>
              <w:t>Pabaiga (metai)</w:t>
            </w:r>
          </w:p>
        </w:tc>
        <w:tc>
          <w:tcPr>
            <w:tcW w:w="575" w:type="pct"/>
          </w:tcPr>
          <w:p w:rsidR="0028686F" w:rsidRDefault="0028686F" w:rsidP="00755B16">
            <w:pPr>
              <w:jc w:val="center"/>
              <w:rPr>
                <w:color w:val="000000"/>
                <w:szCs w:val="24"/>
                <w:lang w:eastAsia="lt-LT"/>
              </w:rPr>
            </w:pPr>
            <w:r>
              <w:rPr>
                <w:color w:val="000000"/>
                <w:szCs w:val="24"/>
                <w:lang w:eastAsia="lt-LT"/>
              </w:rPr>
              <w:t>Vykdytojas</w:t>
            </w:r>
          </w:p>
        </w:tc>
        <w:tc>
          <w:tcPr>
            <w:tcW w:w="533" w:type="pct"/>
            <w:gridSpan w:val="2"/>
          </w:tcPr>
          <w:p w:rsidR="0028686F" w:rsidRDefault="0028686F" w:rsidP="00755B16">
            <w:pPr>
              <w:jc w:val="center"/>
              <w:rPr>
                <w:color w:val="000000"/>
                <w:szCs w:val="24"/>
                <w:lang w:eastAsia="lt-LT"/>
              </w:rPr>
            </w:pPr>
            <w:r>
              <w:rPr>
                <w:color w:val="000000"/>
                <w:szCs w:val="24"/>
                <w:lang w:eastAsia="lt-LT"/>
              </w:rPr>
              <w:t>Ministerija</w:t>
            </w:r>
          </w:p>
        </w:tc>
        <w:tc>
          <w:tcPr>
            <w:tcW w:w="2189" w:type="pct"/>
            <w:gridSpan w:val="2"/>
          </w:tcPr>
          <w:p w:rsidR="0028686F" w:rsidRDefault="0028686F" w:rsidP="00755B16">
            <w:pPr>
              <w:jc w:val="center"/>
              <w:rPr>
                <w:color w:val="000000"/>
                <w:szCs w:val="24"/>
                <w:lang w:eastAsia="lt-LT"/>
              </w:rPr>
            </w:pPr>
            <w:r>
              <w:rPr>
                <w:color w:val="000000"/>
                <w:szCs w:val="24"/>
                <w:lang w:eastAsia="lt-LT"/>
              </w:rPr>
              <w:t>Veiksmų programos konkretaus uždavinio numeris ir pavadinimas</w:t>
            </w:r>
          </w:p>
        </w:tc>
        <w:tc>
          <w:tcPr>
            <w:tcW w:w="747" w:type="pct"/>
          </w:tcPr>
          <w:p w:rsidR="0028686F" w:rsidRDefault="0028686F" w:rsidP="00755B16">
            <w:pPr>
              <w:jc w:val="center"/>
              <w:rPr>
                <w:color w:val="000000"/>
                <w:szCs w:val="24"/>
                <w:lang w:eastAsia="lt-LT"/>
              </w:rPr>
            </w:pPr>
            <w:r>
              <w:rPr>
                <w:color w:val="000000"/>
                <w:szCs w:val="24"/>
                <w:lang w:eastAsia="lt-LT"/>
              </w:rPr>
              <w:t>Veiksmo atrankos būdas (R,V, –)</w:t>
            </w:r>
          </w:p>
        </w:tc>
      </w:tr>
      <w:tr w:rsidR="0028686F" w:rsidTr="00755B16">
        <w:tc>
          <w:tcPr>
            <w:tcW w:w="525" w:type="pct"/>
          </w:tcPr>
          <w:p w:rsidR="0028686F" w:rsidRDefault="0028686F" w:rsidP="00755B16">
            <w:pPr>
              <w:suppressAutoHyphens/>
              <w:jc w:val="center"/>
              <w:rPr>
                <w:szCs w:val="24"/>
                <w:lang w:eastAsia="ar-SA"/>
              </w:rPr>
            </w:pPr>
            <w:r>
              <w:rPr>
                <w:szCs w:val="24"/>
                <w:lang w:eastAsia="ar-SA"/>
              </w:rPr>
              <w:t>2017</w:t>
            </w:r>
          </w:p>
        </w:tc>
        <w:tc>
          <w:tcPr>
            <w:tcW w:w="431" w:type="pct"/>
          </w:tcPr>
          <w:p w:rsidR="0028686F" w:rsidRDefault="0028686F" w:rsidP="00755B16">
            <w:pPr>
              <w:suppressAutoHyphens/>
              <w:jc w:val="center"/>
              <w:rPr>
                <w:szCs w:val="24"/>
                <w:lang w:eastAsia="ar-SA"/>
              </w:rPr>
            </w:pPr>
            <w:r>
              <w:rPr>
                <w:szCs w:val="24"/>
                <w:lang w:eastAsia="ar-SA"/>
              </w:rPr>
              <w:t>2018</w:t>
            </w:r>
          </w:p>
        </w:tc>
        <w:tc>
          <w:tcPr>
            <w:tcW w:w="575" w:type="pct"/>
          </w:tcPr>
          <w:p w:rsidR="0028686F" w:rsidRDefault="0028686F" w:rsidP="00755B16">
            <w:pPr>
              <w:suppressAutoHyphens/>
              <w:jc w:val="center"/>
              <w:rPr>
                <w:szCs w:val="24"/>
                <w:lang w:eastAsia="ar-SA"/>
              </w:rPr>
            </w:pPr>
            <w:r>
              <w:rPr>
                <w:szCs w:val="24"/>
                <w:lang w:eastAsia="ar-SA"/>
              </w:rPr>
              <w:t>Panevėžio rajono savivaldybės administracija</w:t>
            </w:r>
          </w:p>
        </w:tc>
        <w:tc>
          <w:tcPr>
            <w:tcW w:w="531" w:type="pct"/>
          </w:tcPr>
          <w:p w:rsidR="0028686F" w:rsidRDefault="0028686F" w:rsidP="00755B16">
            <w:pPr>
              <w:suppressAutoHyphens/>
              <w:jc w:val="center"/>
              <w:rPr>
                <w:szCs w:val="24"/>
                <w:lang w:eastAsia="ar-SA"/>
              </w:rPr>
            </w:pPr>
            <w:r>
              <w:rPr>
                <w:szCs w:val="24"/>
                <w:lang w:eastAsia="ar-SA"/>
              </w:rPr>
              <w:t>SM</w:t>
            </w:r>
          </w:p>
        </w:tc>
        <w:tc>
          <w:tcPr>
            <w:tcW w:w="423" w:type="pct"/>
            <w:gridSpan w:val="2"/>
          </w:tcPr>
          <w:p w:rsidR="0028686F" w:rsidRDefault="0028686F" w:rsidP="00755B16">
            <w:pPr>
              <w:suppressAutoHyphens/>
              <w:jc w:val="center"/>
              <w:rPr>
                <w:szCs w:val="24"/>
                <w:lang w:eastAsia="ar-SA"/>
              </w:rPr>
            </w:pPr>
            <w:r>
              <w:rPr>
                <w:szCs w:val="24"/>
                <w:lang w:eastAsia="ar-SA"/>
              </w:rPr>
              <w:t xml:space="preserve">6.2.1. </w:t>
            </w:r>
          </w:p>
        </w:tc>
        <w:tc>
          <w:tcPr>
            <w:tcW w:w="1768" w:type="pct"/>
          </w:tcPr>
          <w:p w:rsidR="0028686F" w:rsidRDefault="0028686F" w:rsidP="00755B16">
            <w:pPr>
              <w:suppressAutoHyphens/>
              <w:jc w:val="center"/>
              <w:rPr>
                <w:szCs w:val="24"/>
                <w:lang w:eastAsia="ar-SA"/>
              </w:rPr>
            </w:pPr>
            <w:r>
              <w:rPr>
                <w:bCs/>
                <w:color w:val="000000"/>
                <w:szCs w:val="24"/>
              </w:rPr>
              <w:t xml:space="preserve">Padidinti regionų </w:t>
            </w:r>
            <w:proofErr w:type="spellStart"/>
            <w:r>
              <w:rPr>
                <w:bCs/>
                <w:color w:val="000000"/>
                <w:szCs w:val="24"/>
              </w:rPr>
              <w:t>judumą</w:t>
            </w:r>
            <w:proofErr w:type="spellEnd"/>
            <w:r>
              <w:rPr>
                <w:bCs/>
                <w:color w:val="000000"/>
                <w:szCs w:val="24"/>
              </w:rPr>
              <w:t xml:space="preserve"> plėtojant regionų jungtis su pagrindiniu šalies transporto tinklu ir diegiant eismo saugos priemone</w:t>
            </w:r>
          </w:p>
        </w:tc>
        <w:tc>
          <w:tcPr>
            <w:tcW w:w="747" w:type="pct"/>
            <w:vAlign w:val="center"/>
          </w:tcPr>
          <w:p w:rsidR="0028686F" w:rsidRDefault="0028686F" w:rsidP="00755B16">
            <w:pPr>
              <w:suppressAutoHyphens/>
              <w:jc w:val="center"/>
              <w:rPr>
                <w:szCs w:val="24"/>
                <w:lang w:eastAsia="ar-SA"/>
              </w:rPr>
            </w:pPr>
            <w:r>
              <w:rPr>
                <w:szCs w:val="24"/>
                <w:lang w:eastAsia="ar-SA"/>
              </w:rPr>
              <w:t>R</w:t>
            </w:r>
          </w:p>
        </w:tc>
      </w:tr>
    </w:tbl>
    <w:p w:rsidR="0028686F" w:rsidRDefault="0028686F" w:rsidP="0028686F">
      <w:pPr>
        <w:suppressAutoHyphens/>
        <w:rPr>
          <w:b/>
          <w:szCs w:val="24"/>
          <w:lang w:eastAsia="ar-SA"/>
        </w:rPr>
      </w:pPr>
    </w:p>
    <w:p w:rsidR="0028686F" w:rsidRDefault="0028686F" w:rsidP="0028686F">
      <w:pPr>
        <w:suppressAutoHyphens/>
        <w:rPr>
          <w:b/>
          <w:szCs w:val="24"/>
          <w:u w:val="single"/>
          <w:lang w:eastAsia="ar-SA"/>
        </w:rPr>
      </w:pPr>
      <w:r>
        <w:rPr>
          <w:b/>
          <w:szCs w:val="24"/>
          <w:u w:val="single"/>
          <w:lang w:eastAsia="ar-SA"/>
        </w:rPr>
        <w:t xml:space="preserve">1.3.7v Veiksmo lėšų poreikis ir finansavimo šaltiniai </w:t>
      </w:r>
    </w:p>
    <w:tbl>
      <w:tblPr>
        <w:tblW w:w="5000" w:type="pct"/>
        <w:tblLook w:val="04A0" w:firstRow="1" w:lastRow="0" w:firstColumn="1" w:lastColumn="0" w:noHBand="0" w:noVBand="1"/>
      </w:tblPr>
      <w:tblGrid>
        <w:gridCol w:w="1637"/>
        <w:gridCol w:w="19"/>
        <w:gridCol w:w="1369"/>
        <w:gridCol w:w="13"/>
        <w:gridCol w:w="1471"/>
        <w:gridCol w:w="1354"/>
        <w:gridCol w:w="1512"/>
        <w:gridCol w:w="6"/>
        <w:gridCol w:w="1519"/>
        <w:gridCol w:w="1381"/>
        <w:gridCol w:w="1384"/>
        <w:gridCol w:w="995"/>
        <w:gridCol w:w="2214"/>
      </w:tblGrid>
      <w:tr w:rsidR="0028686F" w:rsidTr="00755B16">
        <w:trPr>
          <w:trHeight w:val="645"/>
        </w:trPr>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950" w:type="pct"/>
            <w:gridSpan w:val="4"/>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967"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982" w:type="pct"/>
            <w:gridSpan w:val="3"/>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802"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28686F" w:rsidTr="00755B16">
        <w:trPr>
          <w:trHeight w:val="900"/>
        </w:trPr>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p>
        </w:tc>
        <w:tc>
          <w:tcPr>
            <w:tcW w:w="470"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viso:</w:t>
            </w:r>
          </w:p>
        </w:tc>
        <w:tc>
          <w:tcPr>
            <w:tcW w:w="479"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jų bendrasis finansavimas (toliau – BF):</w:t>
            </w:r>
          </w:p>
        </w:tc>
        <w:tc>
          <w:tcPr>
            <w:tcW w:w="45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viso:</w:t>
            </w:r>
          </w:p>
        </w:tc>
        <w:tc>
          <w:tcPr>
            <w:tcW w:w="510"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jų BF:</w:t>
            </w:r>
          </w:p>
        </w:tc>
        <w:tc>
          <w:tcPr>
            <w:tcW w:w="516" w:type="pct"/>
            <w:gridSpan w:val="2"/>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viso:</w:t>
            </w:r>
          </w:p>
        </w:tc>
        <w:tc>
          <w:tcPr>
            <w:tcW w:w="466"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jų BF:</w:t>
            </w:r>
          </w:p>
        </w:tc>
        <w:tc>
          <w:tcPr>
            <w:tcW w:w="467" w:type="pct"/>
            <w:tcBorders>
              <w:top w:val="single" w:sz="4" w:space="0" w:color="auto"/>
              <w:left w:val="nil"/>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r>
              <w:rPr>
                <w:color w:val="000000"/>
                <w:szCs w:val="24"/>
                <w:lang w:eastAsia="lt-LT"/>
              </w:rPr>
              <w:t>Iš viso:</w:t>
            </w:r>
          </w:p>
        </w:tc>
        <w:tc>
          <w:tcPr>
            <w:tcW w:w="336" w:type="pct"/>
            <w:tcBorders>
              <w:top w:val="single" w:sz="4" w:space="0" w:color="auto"/>
              <w:left w:val="nil"/>
              <w:bottom w:val="single" w:sz="4" w:space="0" w:color="auto"/>
              <w:right w:val="nil"/>
            </w:tcBorders>
            <w:shd w:val="clear" w:color="auto" w:fill="auto"/>
            <w:hideMark/>
          </w:tcPr>
          <w:p w:rsidR="0028686F" w:rsidRDefault="0028686F" w:rsidP="00755B16">
            <w:pPr>
              <w:jc w:val="center"/>
              <w:rPr>
                <w:color w:val="000000"/>
                <w:szCs w:val="24"/>
                <w:lang w:eastAsia="lt-LT"/>
              </w:rPr>
            </w:pPr>
            <w:r>
              <w:rPr>
                <w:color w:val="000000"/>
                <w:szCs w:val="24"/>
                <w:lang w:eastAsia="lt-LT"/>
              </w:rPr>
              <w:t>iš jų BF:</w:t>
            </w:r>
          </w:p>
        </w:tc>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28686F" w:rsidRDefault="0028686F" w:rsidP="00755B16">
            <w:pPr>
              <w:jc w:val="center"/>
              <w:rPr>
                <w:color w:val="000000"/>
                <w:szCs w:val="24"/>
                <w:lang w:eastAsia="lt-LT"/>
              </w:rPr>
            </w:pPr>
          </w:p>
        </w:tc>
      </w:tr>
      <w:tr w:rsidR="0028686F" w:rsidTr="00755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560" w:type="pct"/>
            <w:gridSpan w:val="2"/>
            <w:noWrap/>
          </w:tcPr>
          <w:p w:rsidR="0028686F" w:rsidRDefault="0028686F" w:rsidP="00755B16">
            <w:pPr>
              <w:rPr>
                <w:color w:val="000000"/>
                <w:szCs w:val="24"/>
                <w:lang w:eastAsia="lt-LT"/>
              </w:rPr>
            </w:pPr>
            <w:r>
              <w:rPr>
                <w:color w:val="000000"/>
                <w:szCs w:val="24"/>
                <w:lang w:eastAsia="lt-LT"/>
              </w:rPr>
              <w:t>1 390 917</w:t>
            </w:r>
          </w:p>
        </w:tc>
        <w:tc>
          <w:tcPr>
            <w:tcW w:w="466" w:type="pct"/>
            <w:gridSpan w:val="2"/>
            <w:noWrap/>
          </w:tcPr>
          <w:p w:rsidR="0028686F" w:rsidRDefault="0028686F" w:rsidP="00755B16">
            <w:pPr>
              <w:jc w:val="center"/>
              <w:rPr>
                <w:color w:val="000000"/>
                <w:szCs w:val="24"/>
                <w:lang w:eastAsia="lt-LT"/>
              </w:rPr>
            </w:pPr>
            <w:r>
              <w:rPr>
                <w:color w:val="000000"/>
                <w:szCs w:val="24"/>
                <w:lang w:eastAsia="lt-LT"/>
              </w:rPr>
              <w:t>-</w:t>
            </w:r>
          </w:p>
        </w:tc>
        <w:tc>
          <w:tcPr>
            <w:tcW w:w="476" w:type="pct"/>
          </w:tcPr>
          <w:p w:rsidR="0028686F" w:rsidRDefault="0028686F" w:rsidP="00755B16">
            <w:pPr>
              <w:jc w:val="center"/>
              <w:rPr>
                <w:color w:val="000000"/>
                <w:szCs w:val="24"/>
                <w:lang w:eastAsia="lt-LT"/>
              </w:rPr>
            </w:pPr>
            <w:r>
              <w:rPr>
                <w:color w:val="000000"/>
                <w:szCs w:val="24"/>
                <w:lang w:eastAsia="lt-LT"/>
              </w:rPr>
              <w:t>-</w:t>
            </w:r>
          </w:p>
        </w:tc>
        <w:tc>
          <w:tcPr>
            <w:tcW w:w="457" w:type="pct"/>
          </w:tcPr>
          <w:p w:rsidR="0028686F" w:rsidRDefault="0028686F" w:rsidP="00755B16">
            <w:pPr>
              <w:rPr>
                <w:color w:val="000000"/>
                <w:szCs w:val="24"/>
                <w:lang w:eastAsia="lt-LT"/>
              </w:rPr>
            </w:pPr>
            <w:r>
              <w:rPr>
                <w:color w:val="000000"/>
                <w:szCs w:val="24"/>
                <w:lang w:eastAsia="lt-LT"/>
              </w:rPr>
              <w:t>208 638</w:t>
            </w:r>
          </w:p>
        </w:tc>
        <w:tc>
          <w:tcPr>
            <w:tcW w:w="513" w:type="pct"/>
            <w:gridSpan w:val="2"/>
          </w:tcPr>
          <w:p w:rsidR="0028686F" w:rsidRDefault="0028686F" w:rsidP="00755B16">
            <w:pPr>
              <w:rPr>
                <w:color w:val="000000"/>
                <w:szCs w:val="24"/>
                <w:lang w:eastAsia="lt-LT"/>
              </w:rPr>
            </w:pPr>
            <w:r>
              <w:rPr>
                <w:color w:val="000000"/>
                <w:szCs w:val="24"/>
                <w:lang w:eastAsia="lt-LT"/>
              </w:rPr>
              <w:t>208 638</w:t>
            </w:r>
          </w:p>
        </w:tc>
        <w:tc>
          <w:tcPr>
            <w:tcW w:w="513" w:type="pct"/>
          </w:tcPr>
          <w:p w:rsidR="0028686F" w:rsidRDefault="0028686F" w:rsidP="00755B16">
            <w:pPr>
              <w:rPr>
                <w:color w:val="000000"/>
                <w:szCs w:val="24"/>
                <w:lang w:eastAsia="lt-LT"/>
              </w:rPr>
            </w:pPr>
            <w:r>
              <w:rPr>
                <w:color w:val="000000"/>
                <w:szCs w:val="24"/>
                <w:lang w:eastAsia="lt-LT"/>
              </w:rPr>
              <w:t>-</w:t>
            </w:r>
          </w:p>
        </w:tc>
        <w:tc>
          <w:tcPr>
            <w:tcW w:w="466" w:type="pct"/>
          </w:tcPr>
          <w:p w:rsidR="0028686F" w:rsidRDefault="0028686F" w:rsidP="00755B16">
            <w:pPr>
              <w:rPr>
                <w:color w:val="000000"/>
                <w:szCs w:val="24"/>
                <w:lang w:eastAsia="lt-LT"/>
              </w:rPr>
            </w:pPr>
            <w:r>
              <w:rPr>
                <w:color w:val="000000"/>
                <w:szCs w:val="24"/>
                <w:lang w:eastAsia="lt-LT"/>
              </w:rPr>
              <w:t>-</w:t>
            </w:r>
          </w:p>
        </w:tc>
        <w:tc>
          <w:tcPr>
            <w:tcW w:w="467" w:type="pct"/>
          </w:tcPr>
          <w:p w:rsidR="0028686F" w:rsidRDefault="0028686F" w:rsidP="00755B16">
            <w:pPr>
              <w:jc w:val="center"/>
              <w:rPr>
                <w:color w:val="000000"/>
                <w:szCs w:val="24"/>
                <w:lang w:eastAsia="lt-LT"/>
              </w:rPr>
            </w:pPr>
            <w:r>
              <w:rPr>
                <w:color w:val="000000"/>
                <w:szCs w:val="24"/>
                <w:lang w:eastAsia="lt-LT"/>
              </w:rPr>
              <w:t>-</w:t>
            </w:r>
          </w:p>
        </w:tc>
        <w:tc>
          <w:tcPr>
            <w:tcW w:w="336" w:type="pct"/>
          </w:tcPr>
          <w:p w:rsidR="0028686F" w:rsidRDefault="0028686F" w:rsidP="00755B16">
            <w:pPr>
              <w:jc w:val="center"/>
              <w:rPr>
                <w:color w:val="000000"/>
                <w:szCs w:val="24"/>
                <w:lang w:eastAsia="lt-LT"/>
              </w:rPr>
            </w:pPr>
            <w:r>
              <w:rPr>
                <w:color w:val="000000"/>
                <w:szCs w:val="24"/>
                <w:lang w:eastAsia="lt-LT"/>
              </w:rPr>
              <w:t>-</w:t>
            </w:r>
          </w:p>
        </w:tc>
        <w:tc>
          <w:tcPr>
            <w:tcW w:w="746" w:type="pct"/>
          </w:tcPr>
          <w:p w:rsidR="0028686F" w:rsidRDefault="0028686F" w:rsidP="00755B16">
            <w:pPr>
              <w:rPr>
                <w:color w:val="000000"/>
                <w:szCs w:val="24"/>
                <w:lang w:eastAsia="lt-LT"/>
              </w:rPr>
            </w:pPr>
            <w:r>
              <w:rPr>
                <w:color w:val="000000"/>
                <w:szCs w:val="24"/>
                <w:lang w:eastAsia="lt-LT"/>
              </w:rPr>
              <w:t>1 182 279</w:t>
            </w:r>
          </w:p>
        </w:tc>
      </w:tr>
    </w:tbl>
    <w:p w:rsidR="0028686F" w:rsidRDefault="0028686F" w:rsidP="0028686F">
      <w:pPr>
        <w:rPr>
          <w:rFonts w:eastAsia="Calibri"/>
          <w:szCs w:val="24"/>
        </w:rPr>
      </w:pPr>
    </w:p>
    <w:tbl>
      <w:tblPr>
        <w:tblW w:w="5000" w:type="pct"/>
        <w:tblLook w:val="04A0" w:firstRow="1" w:lastRow="0" w:firstColumn="1" w:lastColumn="0" w:noHBand="0" w:noVBand="1"/>
      </w:tblPr>
      <w:tblGrid>
        <w:gridCol w:w="1666"/>
        <w:gridCol w:w="1428"/>
        <w:gridCol w:w="1508"/>
        <w:gridCol w:w="1410"/>
        <w:gridCol w:w="1389"/>
        <w:gridCol w:w="1508"/>
        <w:gridCol w:w="1330"/>
        <w:gridCol w:w="1330"/>
        <w:gridCol w:w="1086"/>
        <w:gridCol w:w="2219"/>
      </w:tblGrid>
      <w:tr w:rsidR="0028686F" w:rsidTr="00755B16">
        <w:trPr>
          <w:trHeight w:val="855"/>
        </w:trPr>
        <w:tc>
          <w:tcPr>
            <w:tcW w:w="560" w:type="pct"/>
            <w:tcBorders>
              <w:top w:val="single" w:sz="4" w:space="0" w:color="auto"/>
              <w:left w:val="single" w:sz="4" w:space="0" w:color="auto"/>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Iš viso pagal 1.3 uždavinį (</w:t>
            </w:r>
            <w:proofErr w:type="spellStart"/>
            <w:r>
              <w:rPr>
                <w:b/>
                <w:bCs/>
                <w:color w:val="000000"/>
                <w:szCs w:val="24"/>
                <w:lang w:eastAsia="lt-LT"/>
              </w:rPr>
              <w:t>Eur</w:t>
            </w:r>
            <w:proofErr w:type="spellEnd"/>
            <w:r>
              <w:rPr>
                <w:b/>
                <w:bCs/>
                <w:color w:val="000000"/>
                <w:szCs w:val="24"/>
                <w:lang w:eastAsia="lt-LT"/>
              </w:rPr>
              <w:t>):</w:t>
            </w:r>
          </w:p>
        </w:tc>
        <w:tc>
          <w:tcPr>
            <w:tcW w:w="987"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941"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954"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812" w:type="pct"/>
            <w:gridSpan w:val="2"/>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746" w:type="pct"/>
            <w:tcBorders>
              <w:top w:val="single" w:sz="4" w:space="0" w:color="auto"/>
              <w:left w:val="nil"/>
              <w:bottom w:val="single" w:sz="4" w:space="0" w:color="auto"/>
              <w:right w:val="single" w:sz="4" w:space="0" w:color="auto"/>
            </w:tcBorders>
            <w:shd w:val="clear" w:color="auto" w:fill="F7CAAC"/>
            <w:hideMark/>
          </w:tcPr>
          <w:p w:rsidR="0028686F" w:rsidRDefault="0028686F" w:rsidP="00755B16">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28686F" w:rsidTr="00755B16">
        <w:trPr>
          <w:trHeight w:val="300"/>
        </w:trPr>
        <w:tc>
          <w:tcPr>
            <w:tcW w:w="560" w:type="pct"/>
            <w:tcBorders>
              <w:top w:val="nil"/>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80"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74"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6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364"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746" w:type="pct"/>
            <w:tcBorders>
              <w:top w:val="nil"/>
              <w:left w:val="nil"/>
              <w:bottom w:val="nil"/>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p>
        </w:tc>
      </w:tr>
      <w:tr w:rsidR="0028686F" w:rsidTr="00755B16">
        <w:trPr>
          <w:trHeight w:val="315"/>
        </w:trPr>
        <w:tc>
          <w:tcPr>
            <w:tcW w:w="560" w:type="pct"/>
            <w:tcBorders>
              <w:top w:val="nil"/>
              <w:left w:val="single" w:sz="4" w:space="0" w:color="auto"/>
              <w:bottom w:val="single" w:sz="8" w:space="0" w:color="auto"/>
              <w:right w:val="single" w:sz="4" w:space="0" w:color="auto"/>
            </w:tcBorders>
            <w:shd w:val="clear" w:color="auto" w:fill="auto"/>
          </w:tcPr>
          <w:p w:rsidR="0028686F" w:rsidRDefault="0028686F" w:rsidP="00755B16">
            <w:pPr>
              <w:spacing w:line="276" w:lineRule="auto"/>
              <w:ind w:firstLine="60"/>
              <w:jc w:val="center"/>
              <w:rPr>
                <w:rFonts w:eastAsia="Calibri"/>
                <w:b/>
                <w:szCs w:val="24"/>
              </w:rPr>
            </w:pPr>
            <w:r>
              <w:rPr>
                <w:rFonts w:eastAsia="Calibri"/>
                <w:b/>
                <w:szCs w:val="24"/>
              </w:rPr>
              <w:t>3 616 536</w:t>
            </w:r>
          </w:p>
        </w:tc>
        <w:tc>
          <w:tcPr>
            <w:tcW w:w="480"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0</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r>
              <w:rPr>
                <w:rFonts w:eastAsia="Calibri"/>
                <w:b/>
                <w:szCs w:val="24"/>
              </w:rPr>
              <w:t>0</w:t>
            </w:r>
          </w:p>
        </w:tc>
        <w:tc>
          <w:tcPr>
            <w:tcW w:w="474" w:type="pct"/>
            <w:tcBorders>
              <w:top w:val="nil"/>
              <w:left w:val="nil"/>
              <w:bottom w:val="single" w:sz="8" w:space="0" w:color="auto"/>
              <w:right w:val="single" w:sz="4" w:space="0" w:color="auto"/>
            </w:tcBorders>
            <w:shd w:val="clear" w:color="auto" w:fill="auto"/>
          </w:tcPr>
          <w:p w:rsidR="0028686F" w:rsidRDefault="0028686F" w:rsidP="00755B16">
            <w:pPr>
              <w:spacing w:line="276" w:lineRule="auto"/>
              <w:ind w:firstLine="122"/>
              <w:jc w:val="center"/>
              <w:rPr>
                <w:rFonts w:eastAsia="Calibri"/>
                <w:b/>
                <w:szCs w:val="24"/>
              </w:rPr>
            </w:pPr>
            <w:r>
              <w:rPr>
                <w:rFonts w:eastAsia="Calibri"/>
                <w:b/>
                <w:szCs w:val="24"/>
              </w:rPr>
              <w:t>538 340</w:t>
            </w:r>
          </w:p>
        </w:tc>
        <w:tc>
          <w:tcPr>
            <w:tcW w:w="46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ind w:firstLine="122"/>
              <w:jc w:val="center"/>
              <w:rPr>
                <w:rFonts w:eastAsia="Calibri"/>
                <w:b/>
                <w:szCs w:val="24"/>
              </w:rPr>
            </w:pPr>
            <w:r>
              <w:rPr>
                <w:rFonts w:eastAsia="Calibri"/>
                <w:b/>
                <w:szCs w:val="24"/>
              </w:rPr>
              <w:t>538 340</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ind w:firstLine="60"/>
              <w:jc w:val="center"/>
              <w:rPr>
                <w:rFonts w:eastAsia="Calibri"/>
                <w:b/>
                <w:szCs w:val="24"/>
              </w:rPr>
            </w:pPr>
            <w:r>
              <w:rPr>
                <w:rFonts w:eastAsia="Calibri"/>
                <w:b/>
                <w:szCs w:val="24"/>
              </w:rPr>
              <w:t>61 170</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ind w:firstLine="60"/>
              <w:jc w:val="center"/>
              <w:rPr>
                <w:rFonts w:eastAsia="Calibri"/>
                <w:b/>
                <w:szCs w:val="24"/>
              </w:rPr>
            </w:pPr>
            <w:r>
              <w:rPr>
                <w:rFonts w:eastAsia="Calibri"/>
                <w:b/>
                <w:szCs w:val="24"/>
              </w:rPr>
              <w:t>61 170</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szCs w:val="24"/>
              </w:rPr>
            </w:pPr>
          </w:p>
        </w:tc>
        <w:tc>
          <w:tcPr>
            <w:tcW w:w="364"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szCs w:val="24"/>
              </w:rPr>
            </w:pPr>
          </w:p>
        </w:tc>
        <w:tc>
          <w:tcPr>
            <w:tcW w:w="746" w:type="pct"/>
            <w:tcBorders>
              <w:top w:val="single" w:sz="4" w:space="0" w:color="auto"/>
              <w:left w:val="nil"/>
              <w:bottom w:val="single" w:sz="8" w:space="0" w:color="auto"/>
              <w:right w:val="single" w:sz="4" w:space="0" w:color="auto"/>
            </w:tcBorders>
            <w:shd w:val="clear" w:color="auto" w:fill="auto"/>
          </w:tcPr>
          <w:p w:rsidR="0028686F" w:rsidRDefault="0028686F" w:rsidP="00755B16">
            <w:pPr>
              <w:spacing w:line="276" w:lineRule="auto"/>
              <w:ind w:firstLine="60"/>
              <w:jc w:val="center"/>
              <w:rPr>
                <w:rFonts w:eastAsia="Calibri"/>
                <w:b/>
                <w:szCs w:val="24"/>
              </w:rPr>
            </w:pPr>
            <w:r>
              <w:rPr>
                <w:rFonts w:eastAsia="Calibri"/>
                <w:b/>
                <w:szCs w:val="24"/>
              </w:rPr>
              <w:t>3 012 468</w:t>
            </w:r>
          </w:p>
        </w:tc>
      </w:tr>
    </w:tbl>
    <w:p w:rsidR="0028686F" w:rsidRDefault="0028686F" w:rsidP="0028686F">
      <w:pPr>
        <w:rPr>
          <w:rFonts w:eastAsia="Calibri"/>
          <w:szCs w:val="24"/>
        </w:rPr>
      </w:pPr>
    </w:p>
    <w:tbl>
      <w:tblPr>
        <w:tblW w:w="5000" w:type="pct"/>
        <w:tblLook w:val="04A0" w:firstRow="1" w:lastRow="0" w:firstColumn="1" w:lastColumn="0" w:noHBand="0" w:noVBand="1"/>
      </w:tblPr>
      <w:tblGrid>
        <w:gridCol w:w="1666"/>
        <w:gridCol w:w="1428"/>
        <w:gridCol w:w="1508"/>
        <w:gridCol w:w="1410"/>
        <w:gridCol w:w="1389"/>
        <w:gridCol w:w="1508"/>
        <w:gridCol w:w="1330"/>
        <w:gridCol w:w="1330"/>
        <w:gridCol w:w="1086"/>
        <w:gridCol w:w="2219"/>
      </w:tblGrid>
      <w:tr w:rsidR="0028686F" w:rsidTr="00755B16">
        <w:trPr>
          <w:trHeight w:val="855"/>
        </w:trPr>
        <w:tc>
          <w:tcPr>
            <w:tcW w:w="560" w:type="pct"/>
            <w:tcBorders>
              <w:top w:val="single" w:sz="4" w:space="0" w:color="auto"/>
              <w:left w:val="single" w:sz="4" w:space="0" w:color="auto"/>
              <w:bottom w:val="single" w:sz="4" w:space="0" w:color="auto"/>
              <w:right w:val="single" w:sz="4" w:space="0" w:color="auto"/>
            </w:tcBorders>
            <w:shd w:val="clear" w:color="auto" w:fill="BDD6EE"/>
            <w:hideMark/>
          </w:tcPr>
          <w:p w:rsidR="0028686F" w:rsidRDefault="0028686F" w:rsidP="00755B16">
            <w:pPr>
              <w:spacing w:line="276" w:lineRule="auto"/>
              <w:jc w:val="center"/>
              <w:rPr>
                <w:b/>
                <w:bCs/>
                <w:color w:val="000000"/>
                <w:szCs w:val="24"/>
                <w:lang w:eastAsia="lt-LT"/>
              </w:rPr>
            </w:pPr>
            <w:r>
              <w:rPr>
                <w:rFonts w:eastAsia="Calibri"/>
                <w:b/>
                <w:color w:val="000000"/>
                <w:sz w:val="22"/>
                <w:szCs w:val="22"/>
              </w:rPr>
              <w:lastRenderedPageBreak/>
              <w:t>Iš viso pagal  veiksmų planą (</w:t>
            </w:r>
            <w:proofErr w:type="spellStart"/>
            <w:r>
              <w:rPr>
                <w:rFonts w:eastAsia="Calibri"/>
                <w:b/>
                <w:color w:val="000000"/>
                <w:sz w:val="22"/>
                <w:szCs w:val="22"/>
              </w:rPr>
              <w:t>Eur</w:t>
            </w:r>
            <w:proofErr w:type="spellEnd"/>
            <w:r>
              <w:rPr>
                <w:rFonts w:eastAsia="Calibri"/>
                <w:b/>
                <w:color w:val="000000"/>
                <w:sz w:val="22"/>
                <w:szCs w:val="22"/>
              </w:rPr>
              <w:t>):</w:t>
            </w:r>
          </w:p>
        </w:tc>
        <w:tc>
          <w:tcPr>
            <w:tcW w:w="987" w:type="pct"/>
            <w:gridSpan w:val="2"/>
            <w:tcBorders>
              <w:top w:val="single" w:sz="4" w:space="0" w:color="auto"/>
              <w:left w:val="nil"/>
              <w:bottom w:val="single" w:sz="4" w:space="0" w:color="auto"/>
              <w:right w:val="single" w:sz="4" w:space="0" w:color="auto"/>
            </w:tcBorders>
            <w:shd w:val="clear" w:color="auto" w:fill="BDD6EE"/>
            <w:hideMark/>
          </w:tcPr>
          <w:p w:rsidR="0028686F" w:rsidRDefault="0028686F" w:rsidP="00755B16">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941" w:type="pct"/>
            <w:gridSpan w:val="2"/>
            <w:tcBorders>
              <w:top w:val="single" w:sz="4" w:space="0" w:color="auto"/>
              <w:left w:val="nil"/>
              <w:bottom w:val="single" w:sz="4" w:space="0" w:color="auto"/>
              <w:right w:val="single" w:sz="4" w:space="0" w:color="auto"/>
            </w:tcBorders>
            <w:shd w:val="clear" w:color="auto" w:fill="BDD6EE"/>
            <w:hideMark/>
          </w:tcPr>
          <w:p w:rsidR="0028686F" w:rsidRDefault="0028686F" w:rsidP="00755B16">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954" w:type="pct"/>
            <w:gridSpan w:val="2"/>
            <w:tcBorders>
              <w:top w:val="single" w:sz="4" w:space="0" w:color="auto"/>
              <w:left w:val="nil"/>
              <w:bottom w:val="single" w:sz="4" w:space="0" w:color="auto"/>
              <w:right w:val="single" w:sz="4" w:space="0" w:color="auto"/>
            </w:tcBorders>
            <w:shd w:val="clear" w:color="auto" w:fill="BDD6EE"/>
            <w:hideMark/>
          </w:tcPr>
          <w:p w:rsidR="0028686F" w:rsidRDefault="0028686F" w:rsidP="00755B16">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812" w:type="pct"/>
            <w:gridSpan w:val="2"/>
            <w:tcBorders>
              <w:top w:val="single" w:sz="4" w:space="0" w:color="auto"/>
              <w:left w:val="nil"/>
              <w:bottom w:val="single" w:sz="4" w:space="0" w:color="auto"/>
              <w:right w:val="single" w:sz="4" w:space="0" w:color="auto"/>
            </w:tcBorders>
            <w:shd w:val="clear" w:color="auto" w:fill="BDD6EE"/>
            <w:hideMark/>
          </w:tcPr>
          <w:p w:rsidR="0028686F" w:rsidRDefault="0028686F" w:rsidP="00755B16">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746" w:type="pct"/>
            <w:tcBorders>
              <w:top w:val="single" w:sz="4" w:space="0" w:color="auto"/>
              <w:left w:val="nil"/>
              <w:bottom w:val="single" w:sz="4" w:space="0" w:color="auto"/>
              <w:right w:val="single" w:sz="4" w:space="0" w:color="auto"/>
            </w:tcBorders>
            <w:shd w:val="clear" w:color="auto" w:fill="BDD6EE"/>
            <w:hideMark/>
          </w:tcPr>
          <w:p w:rsidR="0028686F" w:rsidRDefault="0028686F" w:rsidP="00755B16">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28686F" w:rsidTr="00755B16">
        <w:trPr>
          <w:trHeight w:val="300"/>
        </w:trPr>
        <w:tc>
          <w:tcPr>
            <w:tcW w:w="560" w:type="pct"/>
            <w:tcBorders>
              <w:top w:val="nil"/>
              <w:left w:val="single" w:sz="4" w:space="0" w:color="auto"/>
              <w:bottom w:val="single" w:sz="4" w:space="0" w:color="auto"/>
              <w:right w:val="single" w:sz="4" w:space="0" w:color="auto"/>
            </w:tcBorders>
            <w:shd w:val="clear" w:color="auto" w:fill="auto"/>
            <w:hideMark/>
          </w:tcPr>
          <w:p w:rsidR="0028686F" w:rsidRDefault="0028686F" w:rsidP="00755B16">
            <w:pPr>
              <w:spacing w:line="276" w:lineRule="auto"/>
              <w:jc w:val="center"/>
              <w:rPr>
                <w:color w:val="000000"/>
                <w:szCs w:val="24"/>
                <w:lang w:eastAsia="lt-LT"/>
              </w:rPr>
            </w:pPr>
          </w:p>
        </w:tc>
        <w:tc>
          <w:tcPr>
            <w:tcW w:w="480"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74"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6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50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447"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viso:</w:t>
            </w:r>
          </w:p>
        </w:tc>
        <w:tc>
          <w:tcPr>
            <w:tcW w:w="364"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r>
              <w:rPr>
                <w:bCs/>
                <w:color w:val="000000"/>
                <w:szCs w:val="24"/>
                <w:lang w:eastAsia="lt-LT"/>
              </w:rPr>
              <w:t>iš jų BF:</w:t>
            </w:r>
          </w:p>
        </w:tc>
        <w:tc>
          <w:tcPr>
            <w:tcW w:w="746" w:type="pct"/>
            <w:tcBorders>
              <w:top w:val="nil"/>
              <w:left w:val="nil"/>
              <w:bottom w:val="single" w:sz="4" w:space="0" w:color="auto"/>
              <w:right w:val="single" w:sz="4" w:space="0" w:color="auto"/>
            </w:tcBorders>
            <w:shd w:val="clear" w:color="auto" w:fill="auto"/>
            <w:hideMark/>
          </w:tcPr>
          <w:p w:rsidR="0028686F" w:rsidRDefault="0028686F" w:rsidP="00755B16">
            <w:pPr>
              <w:spacing w:line="276" w:lineRule="auto"/>
              <w:jc w:val="center"/>
              <w:rPr>
                <w:bCs/>
                <w:color w:val="000000"/>
                <w:szCs w:val="24"/>
                <w:lang w:eastAsia="lt-LT"/>
              </w:rPr>
            </w:pPr>
          </w:p>
        </w:tc>
      </w:tr>
      <w:tr w:rsidR="0028686F" w:rsidTr="00755B16">
        <w:trPr>
          <w:trHeight w:val="315"/>
        </w:trPr>
        <w:tc>
          <w:tcPr>
            <w:tcW w:w="560" w:type="pct"/>
            <w:tcBorders>
              <w:top w:val="nil"/>
              <w:left w:val="single" w:sz="4" w:space="0" w:color="auto"/>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22 755 189</w:t>
            </w:r>
          </w:p>
        </w:tc>
        <w:tc>
          <w:tcPr>
            <w:tcW w:w="480"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3 269 453</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3 148 643</w:t>
            </w:r>
          </w:p>
        </w:tc>
        <w:tc>
          <w:tcPr>
            <w:tcW w:w="474" w:type="pct"/>
            <w:tcBorders>
              <w:top w:val="nil"/>
              <w:left w:val="nil"/>
              <w:bottom w:val="single" w:sz="8" w:space="0" w:color="auto"/>
              <w:right w:val="single" w:sz="4" w:space="0" w:color="auto"/>
            </w:tcBorders>
            <w:shd w:val="clear" w:color="auto" w:fill="auto"/>
          </w:tcPr>
          <w:p w:rsidR="0028686F" w:rsidRDefault="0028686F" w:rsidP="00755B16">
            <w:pPr>
              <w:spacing w:line="276" w:lineRule="auto"/>
              <w:ind w:firstLine="60"/>
              <w:jc w:val="center"/>
              <w:rPr>
                <w:rFonts w:eastAsia="Calibri"/>
                <w:b/>
                <w:szCs w:val="24"/>
              </w:rPr>
            </w:pPr>
          </w:p>
          <w:p w:rsidR="0028686F" w:rsidRDefault="0028686F" w:rsidP="00755B16">
            <w:pPr>
              <w:spacing w:line="276" w:lineRule="auto"/>
              <w:ind w:firstLine="60"/>
              <w:jc w:val="center"/>
              <w:rPr>
                <w:rFonts w:eastAsia="Calibri"/>
                <w:b/>
                <w:szCs w:val="24"/>
              </w:rPr>
            </w:pPr>
            <w:r>
              <w:rPr>
                <w:rFonts w:eastAsia="Calibri"/>
                <w:b/>
                <w:szCs w:val="24"/>
              </w:rPr>
              <w:t>3 051 203</w:t>
            </w:r>
          </w:p>
        </w:tc>
        <w:tc>
          <w:tcPr>
            <w:tcW w:w="46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ind w:firstLine="60"/>
              <w:jc w:val="center"/>
              <w:rPr>
                <w:rFonts w:eastAsia="Calibri"/>
                <w:b/>
                <w:szCs w:val="24"/>
              </w:rPr>
            </w:pPr>
          </w:p>
          <w:p w:rsidR="0028686F" w:rsidRDefault="0028686F" w:rsidP="00755B16">
            <w:pPr>
              <w:spacing w:line="276" w:lineRule="auto"/>
              <w:ind w:firstLine="60"/>
              <w:jc w:val="center"/>
              <w:rPr>
                <w:rFonts w:eastAsia="Calibri"/>
                <w:b/>
                <w:szCs w:val="24"/>
              </w:rPr>
            </w:pPr>
            <w:r>
              <w:rPr>
                <w:rFonts w:eastAsia="Calibri"/>
                <w:b/>
                <w:szCs w:val="24"/>
              </w:rPr>
              <w:t>3 051 203</w:t>
            </w:r>
          </w:p>
        </w:tc>
        <w:tc>
          <w:tcPr>
            <w:tcW w:w="50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328 299</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242 109</w:t>
            </w:r>
          </w:p>
        </w:tc>
        <w:tc>
          <w:tcPr>
            <w:tcW w:w="447"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207 375</w:t>
            </w:r>
          </w:p>
        </w:tc>
        <w:tc>
          <w:tcPr>
            <w:tcW w:w="364" w:type="pct"/>
            <w:tcBorders>
              <w:top w:val="nil"/>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207 375</w:t>
            </w:r>
          </w:p>
        </w:tc>
        <w:tc>
          <w:tcPr>
            <w:tcW w:w="746" w:type="pct"/>
            <w:tcBorders>
              <w:top w:val="single" w:sz="4" w:space="0" w:color="auto"/>
              <w:left w:val="nil"/>
              <w:bottom w:val="single" w:sz="8" w:space="0" w:color="auto"/>
              <w:right w:val="single" w:sz="4" w:space="0" w:color="auto"/>
            </w:tcBorders>
            <w:shd w:val="clear" w:color="auto" w:fill="auto"/>
          </w:tcPr>
          <w:p w:rsidR="0028686F" w:rsidRDefault="0028686F" w:rsidP="00755B16">
            <w:pPr>
              <w:spacing w:line="276" w:lineRule="auto"/>
              <w:jc w:val="center"/>
              <w:rPr>
                <w:rFonts w:eastAsia="Calibri"/>
                <w:b/>
                <w:szCs w:val="24"/>
              </w:rPr>
            </w:pPr>
          </w:p>
          <w:p w:rsidR="0028686F" w:rsidRDefault="0028686F" w:rsidP="00755B16">
            <w:pPr>
              <w:spacing w:line="276" w:lineRule="auto"/>
              <w:jc w:val="center"/>
              <w:rPr>
                <w:rFonts w:eastAsia="Calibri"/>
                <w:b/>
                <w:szCs w:val="24"/>
              </w:rPr>
            </w:pPr>
            <w:r>
              <w:rPr>
                <w:rFonts w:eastAsia="Calibri"/>
                <w:b/>
                <w:szCs w:val="24"/>
              </w:rPr>
              <w:t>15 898 859</w:t>
            </w:r>
          </w:p>
        </w:tc>
      </w:tr>
    </w:tbl>
    <w:p w:rsidR="0028686F" w:rsidRDefault="0028686F" w:rsidP="0028686F">
      <w:pPr>
        <w:spacing w:line="276" w:lineRule="auto"/>
        <w:jc w:val="center"/>
        <w:rPr>
          <w:rFonts w:eastAsia="Calibri"/>
          <w:szCs w:val="24"/>
        </w:rPr>
      </w:pPr>
      <w:r>
        <w:rPr>
          <w:rFonts w:eastAsia="Calibri"/>
          <w:szCs w:val="24"/>
        </w:rPr>
        <w:t>__________________________</w:t>
      </w:r>
    </w:p>
    <w:p w:rsidR="004A6EA5" w:rsidRDefault="004A6EA5">
      <w:pPr>
        <w:rPr>
          <w:ins w:id="114" w:author="Jurgita Blaževičiūtė" w:date="2017-01-13T10:13:00Z"/>
        </w:rPr>
      </w:pPr>
    </w:p>
    <w:p w:rsidR="004A6EA5" w:rsidRPr="004A6EA5" w:rsidRDefault="004A6EA5" w:rsidP="004A6EA5">
      <w:pPr>
        <w:rPr>
          <w:ins w:id="115" w:author="Jurgita Blaževičiūtė" w:date="2017-01-13T10:13:00Z"/>
        </w:rPr>
      </w:pPr>
    </w:p>
    <w:p w:rsidR="004A6EA5" w:rsidRDefault="004A6EA5" w:rsidP="004A6EA5">
      <w:pPr>
        <w:rPr>
          <w:ins w:id="116" w:author="Jurgita Blaževičiūtė" w:date="2017-01-13T10:13:00Z"/>
        </w:rPr>
      </w:pPr>
    </w:p>
    <w:p w:rsidR="00924959" w:rsidRPr="004A6EA5" w:rsidRDefault="004A6EA5">
      <w:pPr>
        <w:tabs>
          <w:tab w:val="left" w:pos="8910"/>
        </w:tabs>
        <w:pPrChange w:id="117" w:author="Jurgita Blaževičiūtė" w:date="2017-01-13T10:13:00Z">
          <w:pPr/>
        </w:pPrChange>
      </w:pPr>
      <w:ins w:id="118" w:author="Jurgita Blaževičiūtė" w:date="2017-01-13T10:13:00Z">
        <w:r>
          <w:tab/>
        </w:r>
      </w:ins>
    </w:p>
    <w:sectPr w:rsidR="00924959" w:rsidRPr="004A6EA5" w:rsidSect="00C871AB">
      <w:footerReference w:type="default" r:id="rId7"/>
      <w:pgSz w:w="16838" w:h="11906" w:orient="landscape"/>
      <w:pgMar w:top="1418" w:right="820" w:bottom="426" w:left="1134" w:header="567" w:footer="567" w:gutter="0"/>
      <w:cols w:space="1296"/>
      <w:docGrid w:linePitch="360"/>
      <w:sectPrChange w:id="124" w:author="Jurgita Blaževičiūtė" w:date="2017-01-13T10:10:00Z">
        <w:sectPr w:rsidR="00924959" w:rsidRPr="004A6EA5" w:rsidSect="00C871AB">
          <w:pgMar w:top="1418" w:right="1387" w:bottom="426" w:left="1134" w:header="567" w:footer="567"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E0" w:rsidRDefault="00DE47E0" w:rsidP="004A6EA5">
      <w:r>
        <w:separator/>
      </w:r>
    </w:p>
  </w:endnote>
  <w:endnote w:type="continuationSeparator" w:id="0">
    <w:p w:rsidR="00DE47E0" w:rsidRDefault="00DE47E0" w:rsidP="004A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9" w:author="Jurgita Blaževičiūtė" w:date="2017-01-13T10:13:00Z"/>
  <w:sdt>
    <w:sdtPr>
      <w:id w:val="-917939656"/>
      <w:docPartObj>
        <w:docPartGallery w:val="Page Numbers (Bottom of Page)"/>
        <w:docPartUnique/>
      </w:docPartObj>
    </w:sdtPr>
    <w:sdtEndPr/>
    <w:sdtContent>
      <w:customXmlInsRangeEnd w:id="119"/>
      <w:p w:rsidR="004A6EA5" w:rsidRDefault="004A6EA5">
        <w:pPr>
          <w:pStyle w:val="Porat"/>
          <w:jc w:val="right"/>
          <w:rPr>
            <w:ins w:id="120" w:author="Jurgita Blaževičiūtė" w:date="2017-01-13T10:13:00Z"/>
          </w:rPr>
        </w:pPr>
        <w:ins w:id="121" w:author="Jurgita Blaževičiūtė" w:date="2017-01-13T10:13:00Z">
          <w:r>
            <w:fldChar w:fldCharType="begin"/>
          </w:r>
          <w:r>
            <w:instrText>PAGE   \* MERGEFORMAT</w:instrText>
          </w:r>
          <w:r>
            <w:fldChar w:fldCharType="separate"/>
          </w:r>
        </w:ins>
        <w:r w:rsidR="00845302">
          <w:rPr>
            <w:noProof/>
          </w:rPr>
          <w:t>22</w:t>
        </w:r>
        <w:ins w:id="122" w:author="Jurgita Blaževičiūtė" w:date="2017-01-13T10:13:00Z">
          <w:r>
            <w:fldChar w:fldCharType="end"/>
          </w:r>
        </w:ins>
      </w:p>
      <w:customXmlInsRangeStart w:id="123" w:author="Jurgita Blaževičiūtė" w:date="2017-01-13T10:13:00Z"/>
    </w:sdtContent>
  </w:sdt>
  <w:customXmlInsRangeEnd w:id="123"/>
  <w:p w:rsidR="004A6EA5" w:rsidRDefault="004A6EA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E0" w:rsidRDefault="00DE47E0" w:rsidP="004A6EA5">
      <w:r>
        <w:separator/>
      </w:r>
    </w:p>
  </w:footnote>
  <w:footnote w:type="continuationSeparator" w:id="0">
    <w:p w:rsidR="00DE47E0" w:rsidRDefault="00DE47E0" w:rsidP="004A6EA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6F"/>
    <w:rsid w:val="00137646"/>
    <w:rsid w:val="0023540C"/>
    <w:rsid w:val="0028686F"/>
    <w:rsid w:val="004A6EA5"/>
    <w:rsid w:val="00604E53"/>
    <w:rsid w:val="00673A45"/>
    <w:rsid w:val="00755B16"/>
    <w:rsid w:val="00845302"/>
    <w:rsid w:val="00911F90"/>
    <w:rsid w:val="00924959"/>
    <w:rsid w:val="00C871AB"/>
    <w:rsid w:val="00D4094F"/>
    <w:rsid w:val="00DE47E0"/>
    <w:rsid w:val="00F04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E1230-3A5E-4DAA-B2EE-3BFD88EB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686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8686F"/>
    <w:rPr>
      <w:rFonts w:ascii="Tahoma" w:hAnsi="Tahoma" w:cs="Tahoma"/>
      <w:sz w:val="16"/>
      <w:szCs w:val="16"/>
    </w:rPr>
  </w:style>
  <w:style w:type="character" w:customStyle="1" w:styleId="DebesliotekstasDiagrama">
    <w:name w:val="Debesėlio tekstas Diagrama"/>
    <w:basedOn w:val="Numatytasispastraiposriftas"/>
    <w:link w:val="Debesliotekstas"/>
    <w:rsid w:val="0028686F"/>
    <w:rPr>
      <w:rFonts w:ascii="Tahoma" w:eastAsia="Times New Roman" w:hAnsi="Tahoma" w:cs="Tahoma"/>
      <w:sz w:val="16"/>
      <w:szCs w:val="16"/>
    </w:rPr>
  </w:style>
  <w:style w:type="paragraph" w:styleId="Antrats">
    <w:name w:val="header"/>
    <w:basedOn w:val="prastasis"/>
    <w:link w:val="AntratsDiagrama"/>
    <w:rsid w:val="0028686F"/>
    <w:pPr>
      <w:tabs>
        <w:tab w:val="center" w:pos="4819"/>
        <w:tab w:val="right" w:pos="9638"/>
      </w:tabs>
    </w:pPr>
  </w:style>
  <w:style w:type="character" w:customStyle="1" w:styleId="AntratsDiagrama">
    <w:name w:val="Antraštės Diagrama"/>
    <w:basedOn w:val="Numatytasispastraiposriftas"/>
    <w:link w:val="Antrats"/>
    <w:rsid w:val="0028686F"/>
    <w:rPr>
      <w:rFonts w:ascii="Times New Roman" w:eastAsia="Times New Roman" w:hAnsi="Times New Roman" w:cs="Times New Roman"/>
      <w:sz w:val="24"/>
      <w:szCs w:val="20"/>
    </w:rPr>
  </w:style>
  <w:style w:type="paragraph" w:styleId="Porat">
    <w:name w:val="footer"/>
    <w:basedOn w:val="prastasis"/>
    <w:link w:val="PoratDiagrama"/>
    <w:uiPriority w:val="99"/>
    <w:rsid w:val="0028686F"/>
    <w:pPr>
      <w:tabs>
        <w:tab w:val="center" w:pos="4819"/>
        <w:tab w:val="right" w:pos="9638"/>
      </w:tabs>
    </w:pPr>
  </w:style>
  <w:style w:type="character" w:customStyle="1" w:styleId="PoratDiagrama">
    <w:name w:val="Poraštė Diagrama"/>
    <w:basedOn w:val="Numatytasispastraiposriftas"/>
    <w:link w:val="Porat"/>
    <w:uiPriority w:val="99"/>
    <w:rsid w:val="0028686F"/>
    <w:rPr>
      <w:rFonts w:ascii="Times New Roman" w:eastAsia="Times New Roman" w:hAnsi="Times New Roman" w:cs="Times New Roman"/>
      <w:sz w:val="24"/>
      <w:szCs w:val="20"/>
    </w:rPr>
  </w:style>
  <w:style w:type="character" w:styleId="Vietosrezervavimoenklotekstas">
    <w:name w:val="Placeholder Text"/>
    <w:basedOn w:val="Numatytasispastraiposriftas"/>
    <w:rsid w:val="00286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797B-63D4-4FBC-8DCB-1598C23B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25335</Words>
  <Characters>14441</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Blaževičiūtė</dc:creator>
  <cp:keywords/>
  <dc:description/>
  <cp:lastModifiedBy>Jurgita Blaževičiūtė</cp:lastModifiedBy>
  <cp:revision>8</cp:revision>
  <dcterms:created xsi:type="dcterms:W3CDTF">2017-01-13T08:12:00Z</dcterms:created>
  <dcterms:modified xsi:type="dcterms:W3CDTF">2017-01-23T09:02:00Z</dcterms:modified>
</cp:coreProperties>
</file>